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4C07" w14:textId="77777777" w:rsidR="00096865" w:rsidRPr="00F566BF" w:rsidRDefault="00096865" w:rsidP="00EF3662">
      <w:pPr>
        <w:pStyle w:val="BodyTextIndent"/>
        <w:spacing w:line="240" w:lineRule="auto"/>
        <w:jc w:val="center"/>
        <w:rPr>
          <w:rFonts w:ascii="GHEA Grapalat" w:hAnsi="GHEA Grapalat"/>
          <w:i w:val="0"/>
          <w:lang w:val="af-ZA"/>
        </w:rPr>
      </w:pPr>
    </w:p>
    <w:p w14:paraId="458285B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1FE93E05" w14:textId="131DF6D1" w:rsidR="00642EFE" w:rsidRPr="00F566BF" w:rsidRDefault="00020531" w:rsidP="00EF3662">
      <w:pPr>
        <w:pStyle w:val="BodyTextIndent"/>
        <w:spacing w:line="240" w:lineRule="auto"/>
        <w:jc w:val="center"/>
        <w:rPr>
          <w:rFonts w:ascii="GHEA Grapalat" w:hAnsi="GHEA Grapalat"/>
          <w:i w:val="0"/>
          <w:lang w:val="af-ZA"/>
        </w:rPr>
      </w:pPr>
      <w:r w:rsidRPr="00A67A2E">
        <w:rPr>
          <w:rFonts w:ascii="GHEA Grapalat" w:hAnsi="GHEA Grapalat"/>
          <w:i w:val="0"/>
          <w:lang w:val="af-ZA"/>
        </w:rPr>
        <w:t>ՄԵԿ ԱՆՁԻՑ ԳՆՈՒՄՆԵՐԻ ԿԱՏԱՐՄԱՆ ՄԱՍԻՆ</w:t>
      </w:r>
      <w:r>
        <w:rPr>
          <w:rFonts w:ascii="GHEA Grapalat" w:hAnsi="GHEA Grapalat"/>
          <w:i w:val="0"/>
          <w:lang w:val="af-ZA"/>
        </w:rPr>
        <w:t xml:space="preserve">  </w:t>
      </w:r>
    </w:p>
    <w:p w14:paraId="51FD139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2A70072E"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020531">
        <w:rPr>
          <w:rFonts w:ascii="GHEA Grapalat" w:hAnsi="GHEA Grapalat"/>
          <w:i w:val="0"/>
          <w:lang w:val="af-ZA"/>
        </w:rPr>
        <w:t xml:space="preserve">23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020531">
        <w:rPr>
          <w:rFonts w:ascii="GHEA Grapalat" w:hAnsi="GHEA Grapalat"/>
          <w:i w:val="0"/>
          <w:lang w:val="af-ZA"/>
        </w:rPr>
        <w:t xml:space="preserve">փետրվար </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020531">
        <w:rPr>
          <w:rFonts w:ascii="GHEA Grapalat" w:hAnsi="GHEA Grapalat"/>
          <w:i w:val="0"/>
          <w:lang w:val="af-ZA"/>
        </w:rPr>
        <w:t>27</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020531">
        <w:rPr>
          <w:rFonts w:ascii="GHEA Grapalat" w:hAnsi="GHEA Grapalat"/>
          <w:i w:val="0"/>
          <w:lang w:val="af-ZA"/>
        </w:rPr>
        <w:t>N1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BodyTextIndent"/>
        <w:spacing w:line="240" w:lineRule="auto"/>
        <w:jc w:val="center"/>
        <w:rPr>
          <w:rFonts w:ascii="GHEA Grapalat" w:hAnsi="GHEA Grapalat"/>
          <w:i w:val="0"/>
          <w:lang w:val="af-ZA"/>
        </w:rPr>
      </w:pPr>
    </w:p>
    <w:p w14:paraId="1553A93D" w14:textId="2A18852B"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020531" w:rsidRPr="00020531">
        <w:rPr>
          <w:rFonts w:ascii="GHEA Grapalat" w:hAnsi="GHEA Grapalat"/>
          <w:i w:val="0"/>
          <w:lang w:val="af-ZA"/>
        </w:rPr>
        <w:t>ՀԵԶԿՀԿ-ՄԱ-ԾՁԲ-</w:t>
      </w:r>
      <w:r w:rsidR="00020531" w:rsidRPr="00020531">
        <w:rPr>
          <w:rFonts w:ascii="GHEA Grapalat" w:hAnsi="GHEA Grapalat"/>
          <w:i w:val="0"/>
          <w:lang w:val="hy-AM"/>
        </w:rPr>
        <w:t>2</w:t>
      </w:r>
      <w:r w:rsidR="00020531" w:rsidRPr="00020531">
        <w:rPr>
          <w:rFonts w:ascii="GHEA Grapalat" w:hAnsi="GHEA Grapalat"/>
          <w:i w:val="0"/>
          <w:lang w:val="af-ZA"/>
        </w:rPr>
        <w:t>3/</w:t>
      </w:r>
      <w:r w:rsidR="00020531" w:rsidRPr="00020531">
        <w:rPr>
          <w:rFonts w:ascii="GHEA Grapalat" w:hAnsi="GHEA Grapalat"/>
          <w:i w:val="0"/>
          <w:lang w:val="hy-AM"/>
        </w:rPr>
        <w:t>01</w:t>
      </w:r>
      <w:r w:rsidR="00020531">
        <w:rPr>
          <w:rFonts w:ascii="GHEA Grapalat" w:hAnsi="GHEA Grapalat"/>
          <w:u w:val="single"/>
          <w:lang w:val="af-ZA"/>
        </w:rPr>
        <w:t xml:space="preserve">        </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BodyTextIndent"/>
        <w:spacing w:line="240" w:lineRule="auto"/>
        <w:rPr>
          <w:rFonts w:ascii="GHEA Grapalat" w:hAnsi="GHEA Grapalat"/>
          <w:i w:val="0"/>
          <w:lang w:val="af-ZA"/>
        </w:rPr>
      </w:pPr>
    </w:p>
    <w:p w14:paraId="110E16DD" w14:textId="77777777" w:rsidR="00020531" w:rsidRPr="00A67A2E" w:rsidRDefault="00020531" w:rsidP="00020531">
      <w:pPr>
        <w:pStyle w:val="BodyTextIndent"/>
        <w:spacing w:line="240" w:lineRule="auto"/>
        <w:rPr>
          <w:rFonts w:ascii="GHEA Grapalat" w:hAnsi="GHEA Grapalat"/>
          <w:i w:val="0"/>
          <w:lang w:val="af-ZA"/>
        </w:rPr>
      </w:pPr>
    </w:p>
    <w:p w14:paraId="648FE231" w14:textId="77777777" w:rsidR="00020531" w:rsidRPr="00A67A2E" w:rsidRDefault="00020531" w:rsidP="00020531">
      <w:pPr>
        <w:pStyle w:val="BodyTextIndent"/>
        <w:spacing w:line="240" w:lineRule="auto"/>
        <w:ind w:firstLine="708"/>
        <w:jc w:val="left"/>
        <w:rPr>
          <w:rFonts w:ascii="GHEA Grapalat" w:hAnsi="GHEA Grapalat"/>
          <w:i w:val="0"/>
          <w:lang w:val="af-ZA"/>
        </w:rPr>
      </w:pPr>
      <w:r w:rsidRPr="00A67A2E">
        <w:rPr>
          <w:rFonts w:ascii="GHEA Grapalat" w:hAnsi="GHEA Grapalat"/>
          <w:i w:val="0"/>
          <w:lang w:val="af-ZA"/>
        </w:rPr>
        <w:t xml:space="preserve">Պատվիրատուն` </w:t>
      </w:r>
      <w:bookmarkStart w:id="0" w:name="_Hlk36817100"/>
      <w:r>
        <w:rPr>
          <w:rFonts w:ascii="GHEA Grapalat" w:hAnsi="GHEA Grapalat"/>
          <w:i w:val="0"/>
          <w:lang w:val="hy-AM"/>
        </w:rPr>
        <w:t>&lt;&lt;Հարմոնիում&gt; երաժշտական զարգացման կենտրոն&gt; հասարակական կազմակերպություն</w:t>
      </w:r>
      <w:bookmarkEnd w:id="0"/>
      <w:r>
        <w:rPr>
          <w:rFonts w:ascii="GHEA Grapalat" w:hAnsi="GHEA Grapalat"/>
          <w:i w:val="0"/>
          <w:lang w:val="hy-AM"/>
        </w:rPr>
        <w:t>ը</w:t>
      </w:r>
      <w:r w:rsidRPr="00A67A2E">
        <w:rPr>
          <w:rFonts w:ascii="GHEA Grapalat" w:hAnsi="GHEA Grapalat"/>
          <w:i w:val="0"/>
          <w:lang w:val="af-ZA"/>
        </w:rPr>
        <w:t>, որը գտնվում է</w:t>
      </w:r>
      <w:r>
        <w:rPr>
          <w:rFonts w:ascii="GHEA Grapalat" w:hAnsi="GHEA Grapalat"/>
          <w:i w:val="0"/>
          <w:lang w:val="hy-AM"/>
        </w:rPr>
        <w:t xml:space="preserve"> </w:t>
      </w:r>
      <w:r w:rsidRPr="00CA7935">
        <w:rPr>
          <w:rFonts w:ascii="GHEA Grapalat" w:hAnsi="GHEA Grapalat"/>
          <w:i w:val="0"/>
          <w:lang w:val="af-ZA"/>
        </w:rPr>
        <w:t>ՀՀ,ք</w:t>
      </w:r>
      <w:r w:rsidRPr="00CA7935">
        <w:rPr>
          <w:rFonts w:ascii="Cambria Math" w:hAnsi="Cambria Math" w:cs="Cambria Math"/>
          <w:i w:val="0"/>
          <w:lang w:val="af-ZA"/>
        </w:rPr>
        <w:t>․</w:t>
      </w:r>
      <w:r w:rsidRPr="00CA7935">
        <w:rPr>
          <w:rFonts w:ascii="GHEA Grapalat" w:hAnsi="GHEA Grapalat" w:cs="GHEA Grapalat"/>
          <w:i w:val="0"/>
          <w:lang w:val="af-ZA"/>
        </w:rPr>
        <w:t>Երևան</w:t>
      </w:r>
      <w:r w:rsidRPr="00CA7935">
        <w:rPr>
          <w:rFonts w:ascii="GHEA Grapalat" w:hAnsi="GHEA Grapalat"/>
          <w:i w:val="0"/>
          <w:lang w:val="af-ZA"/>
        </w:rPr>
        <w:t xml:space="preserve">, </w:t>
      </w:r>
      <w:r w:rsidRPr="00CA7935">
        <w:rPr>
          <w:rFonts w:ascii="GHEA Grapalat" w:hAnsi="GHEA Grapalat" w:cs="GHEA Grapalat"/>
          <w:i w:val="0"/>
          <w:lang w:val="af-ZA"/>
        </w:rPr>
        <w:t>Ռոստո</w:t>
      </w:r>
      <w:r w:rsidRPr="00CA7935">
        <w:rPr>
          <w:rFonts w:ascii="GHEA Grapalat" w:hAnsi="GHEA Grapalat"/>
          <w:i w:val="0"/>
          <w:lang w:val="af-ZA"/>
        </w:rPr>
        <w:t>վյան փողոց, շ</w:t>
      </w:r>
      <w:r>
        <w:rPr>
          <w:rFonts w:ascii="Times New Roman" w:hAnsi="Times New Roman"/>
          <w:i w:val="0"/>
          <w:lang w:val="hy-AM"/>
        </w:rPr>
        <w:t xml:space="preserve"> 19, բն 16</w:t>
      </w:r>
      <w:r w:rsidRPr="00A67A2E">
        <w:rPr>
          <w:rFonts w:ascii="GHEA Grapalat" w:hAnsi="GHEA Grapalat"/>
          <w:i w:val="0"/>
          <w:lang w:val="af-ZA"/>
        </w:rPr>
        <w:t xml:space="preserve"> հասցեում,«Գնումների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14:paraId="7EE55DB2" w14:textId="77777777" w:rsidR="00020531" w:rsidRPr="00A67A2E" w:rsidRDefault="00020531" w:rsidP="00020531">
      <w:pPr>
        <w:pStyle w:val="BodyTextIndent"/>
        <w:spacing w:line="240" w:lineRule="auto"/>
        <w:ind w:firstLine="0"/>
        <w:rPr>
          <w:rFonts w:ascii="GHEA Grapalat" w:hAnsi="GHEA Grapalat"/>
          <w:i w:val="0"/>
          <w:lang w:val="af-ZA"/>
        </w:rPr>
      </w:pPr>
      <w:r w:rsidRPr="00A67A2E">
        <w:rPr>
          <w:rFonts w:ascii="GHEA Grapalat" w:hAnsi="GHEA Grapalat"/>
          <w:i w:val="0"/>
          <w:lang w:val="af-ZA"/>
        </w:rPr>
        <w:tab/>
        <w:t xml:space="preserve">Ընթացակարգի արդյունքում </w:t>
      </w:r>
      <w:r w:rsidRPr="00A67A2E">
        <w:rPr>
          <w:rFonts w:ascii="GHEA Grapalat" w:hAnsi="GHEA Grapalat"/>
          <w:i w:val="0"/>
          <w:lang w:val="hy-AM"/>
        </w:rPr>
        <w:t>ընտրված</w:t>
      </w:r>
      <w:r w:rsidRPr="00A67A2E">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w:t>
      </w:r>
      <w:r w:rsidRPr="00C9754C">
        <w:rPr>
          <w:rFonts w:ascii="GHEA Grapalat" w:hAnsi="GHEA Grapalat"/>
          <w:i w:val="0"/>
          <w:lang w:val="hy-AM"/>
        </w:rPr>
        <w:t>Ուսուցողական ֆիլմերի և տեսաֆիլմերի արտադրության  ծառայություն(կազմակերպության ոճի մշակում)</w:t>
      </w:r>
      <w:r w:rsidRPr="0040178C">
        <w:rPr>
          <w:rFonts w:ascii="GHEA Grapalat" w:hAnsi="GHEA Grapalat"/>
          <w:i w:val="0"/>
          <w:highlight w:val="yellow"/>
          <w:lang w:val="hy-AM"/>
        </w:rPr>
        <w:t xml:space="preserve"> </w:t>
      </w:r>
      <w:r w:rsidRPr="00CA7935">
        <w:rPr>
          <w:rFonts w:ascii="GHEA Grapalat" w:hAnsi="GHEA Grapalat"/>
          <w:i w:val="0"/>
          <w:lang w:val="af-ZA"/>
        </w:rPr>
        <w:t>ծառայության</w:t>
      </w:r>
      <w:r w:rsidRPr="00A67A2E">
        <w:rPr>
          <w:rFonts w:ascii="GHEA Grapalat" w:hAnsi="GHEA Grapalat"/>
          <w:i w:val="0"/>
          <w:lang w:val="af-ZA"/>
        </w:rPr>
        <w:t xml:space="preserve">   մատակարարման պայմանագիր (այսուհետ` պայմանագիր)։ </w:t>
      </w:r>
    </w:p>
    <w:p w14:paraId="5BE6FA8D" w14:textId="77777777" w:rsidR="00311076" w:rsidRPr="00F566BF" w:rsidRDefault="00642EFE" w:rsidP="00EF3662">
      <w:pPr>
        <w:pStyle w:val="BodyTextIndent"/>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77777777" w:rsidR="000E2427" w:rsidRPr="00F566BF" w:rsidRDefault="000E2427"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F566BF">
        <w:rPr>
          <w:rStyle w:val="FootnoteReference"/>
          <w:rFonts w:ascii="GHEA Grapalat" w:hAnsi="GHEA Grapalat"/>
          <w:i w:val="0"/>
          <w:lang w:val="af-ZA"/>
        </w:rPr>
        <w:footnoteReference w:id="1"/>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8"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59089E1E" w:rsidR="00357D48" w:rsidRPr="00F566BF" w:rsidRDefault="00020531"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5</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u w:val="single"/>
          <w:lang w:val="af-ZA"/>
        </w:rPr>
        <w:t>16:00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D2D0F3F"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020531">
        <w:rPr>
          <w:rFonts w:ascii="GHEA Grapalat" w:hAnsi="GHEA Grapalat"/>
          <w:i w:val="0"/>
          <w:u w:val="single"/>
          <w:lang w:val="af-ZA"/>
        </w:rPr>
        <w:t>5</w:t>
      </w:r>
      <w:r w:rsidR="004E2FC6" w:rsidRPr="00F566BF">
        <w:rPr>
          <w:rFonts w:ascii="GHEA Grapalat" w:hAnsi="GHEA Grapalat"/>
          <w:i w:val="0"/>
          <w:lang w:val="af-ZA"/>
        </w:rPr>
        <w:t xml:space="preserve">-րդ օրը ժամը </w:t>
      </w:r>
      <w:r w:rsidR="00020531">
        <w:rPr>
          <w:rFonts w:ascii="GHEA Grapalat" w:hAnsi="GHEA Grapalat"/>
          <w:i w:val="0"/>
          <w:u w:val="single"/>
          <w:lang w:val="af-ZA"/>
        </w:rPr>
        <w:t>16:00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47229A4B" w14:textId="0F1046A3" w:rsidR="00020531" w:rsidRPr="00E25D05" w:rsidRDefault="00754697" w:rsidP="00020531">
      <w:pPr>
        <w:pStyle w:val="BodyTextIndent"/>
        <w:ind w:firstLine="0"/>
        <w:rPr>
          <w:rFonts w:ascii="GHEA Grapalat" w:hAnsi="GHEA Grapalat"/>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020531" w:rsidRPr="00020531">
        <w:rPr>
          <w:rFonts w:ascii="GHEA Grapalat" w:hAnsi="GHEA Grapalat"/>
          <w:u w:val="single"/>
          <w:lang w:val="hy-AM"/>
        </w:rPr>
        <w:t xml:space="preserve"> Անի</w:t>
      </w:r>
      <w:r w:rsidR="00020531" w:rsidRPr="00134EAD">
        <w:rPr>
          <w:rFonts w:ascii="GHEA Grapalat" w:hAnsi="GHEA Grapalat"/>
          <w:u w:val="single"/>
          <w:lang w:val="af-ZA"/>
        </w:rPr>
        <w:t xml:space="preserve"> </w:t>
      </w:r>
      <w:r w:rsidR="00020531" w:rsidRPr="00020531">
        <w:rPr>
          <w:rFonts w:ascii="GHEA Grapalat" w:hAnsi="GHEA Grapalat"/>
          <w:u w:val="single"/>
          <w:lang w:val="hy-AM"/>
        </w:rPr>
        <w:t>Հակոբ</w:t>
      </w:r>
      <w:r w:rsidR="00020531" w:rsidRPr="00E25D05">
        <w:rPr>
          <w:rFonts w:ascii="GHEA Grapalat" w:hAnsi="GHEA Grapalat"/>
          <w:u w:val="single"/>
          <w:lang w:val="hy-AM"/>
        </w:rPr>
        <w:t>յան</w:t>
      </w:r>
      <w:r w:rsidR="00020531" w:rsidRPr="00E25D05">
        <w:rPr>
          <w:rFonts w:ascii="GHEA Grapalat" w:hAnsi="GHEA Grapalat"/>
          <w:lang w:val="af-ZA"/>
        </w:rPr>
        <w:t>-ին</w:t>
      </w:r>
    </w:p>
    <w:p w14:paraId="529B9CB7" w14:textId="31BBA025" w:rsidR="00020531" w:rsidRPr="00081A25" w:rsidRDefault="00020531" w:rsidP="00020531">
      <w:pPr>
        <w:pStyle w:val="BodyTextIndent"/>
        <w:ind w:left="1404"/>
        <w:rPr>
          <w:rFonts w:ascii="GHEA Grapalat" w:hAnsi="GHEA Grapalat"/>
          <w:u w:val="single"/>
          <w:lang w:val="af-ZA"/>
        </w:rPr>
      </w:pPr>
      <w:r w:rsidRPr="00E25D05">
        <w:rPr>
          <w:rFonts w:ascii="GHEA Grapalat" w:hAnsi="GHEA Grapalat"/>
          <w:lang w:val="af-ZA"/>
        </w:rPr>
        <w:tab/>
      </w:r>
      <w:r w:rsidRPr="00E25D05">
        <w:rPr>
          <w:rFonts w:ascii="GHEA Grapalat" w:hAnsi="GHEA Grapalat"/>
          <w:lang w:val="af-ZA"/>
        </w:rPr>
        <w:tab/>
      </w:r>
      <w:r w:rsidRPr="00E25D05">
        <w:rPr>
          <w:rFonts w:ascii="GHEA Grapalat" w:hAnsi="GHEA Grapalat"/>
          <w:lang w:val="af-ZA"/>
        </w:rPr>
        <w:tab/>
        <w:t xml:space="preserve">Հեռախոս </w:t>
      </w:r>
      <w:r>
        <w:rPr>
          <w:rFonts w:ascii="GHEA Grapalat" w:hAnsi="GHEA Grapalat"/>
          <w:u w:val="single"/>
          <w:lang w:val="af-ZA"/>
        </w:rPr>
        <w:t>+374 93 955 477</w:t>
      </w:r>
    </w:p>
    <w:p w14:paraId="15BD025C" w14:textId="7EC05634" w:rsidR="00020531" w:rsidRPr="00081A25" w:rsidRDefault="00020531" w:rsidP="00020531">
      <w:pPr>
        <w:pStyle w:val="BodyTextIndent"/>
        <w:ind w:left="1404"/>
        <w:rPr>
          <w:rFonts w:ascii="GHEA Grapalat" w:hAnsi="GHEA Grapalat"/>
          <w:lang w:val="af-ZA"/>
        </w:rPr>
      </w:pPr>
      <w:r w:rsidRPr="00E25D05">
        <w:rPr>
          <w:rFonts w:ascii="GHEA Grapalat" w:hAnsi="GHEA Grapalat"/>
          <w:lang w:val="af-ZA"/>
        </w:rPr>
        <w:t xml:space="preserve">                              Էլ. փոստ </w:t>
      </w:r>
      <w:r w:rsidRPr="00081A25">
        <w:rPr>
          <w:rFonts w:ascii="Helvetica" w:hAnsi="Helvetica"/>
          <w:color w:val="002060"/>
          <w:sz w:val="23"/>
          <w:szCs w:val="23"/>
          <w:shd w:val="clear" w:color="auto" w:fill="FFFFFF"/>
          <w:lang w:val="af-ZA"/>
        </w:rPr>
        <w:t>tender.armenia@mail.ru</w:t>
      </w:r>
    </w:p>
    <w:p w14:paraId="292A66D4" w14:textId="77777777" w:rsidR="009F18D0" w:rsidRPr="00F566BF" w:rsidRDefault="009F18D0" w:rsidP="00EF3662">
      <w:pPr>
        <w:pStyle w:val="BodyTextIndent"/>
        <w:spacing w:line="240" w:lineRule="auto"/>
        <w:rPr>
          <w:rFonts w:ascii="GHEA Grapalat" w:hAnsi="GHEA Grapalat"/>
          <w:i w:val="0"/>
          <w:lang w:val="af-ZA"/>
        </w:rPr>
      </w:pPr>
    </w:p>
    <w:p w14:paraId="5AB78A9C" w14:textId="77777777" w:rsidR="009F18D0" w:rsidRPr="00F566BF" w:rsidRDefault="009F18D0" w:rsidP="00EF3662">
      <w:pPr>
        <w:pStyle w:val="BodyTextIndent"/>
        <w:spacing w:line="240" w:lineRule="auto"/>
        <w:rPr>
          <w:rFonts w:ascii="GHEA Grapalat" w:hAnsi="GHEA Grapalat"/>
          <w:i w:val="0"/>
          <w:lang w:val="af-ZA"/>
        </w:rPr>
      </w:pPr>
    </w:p>
    <w:p w14:paraId="74148736" w14:textId="316692A7" w:rsidR="00754697" w:rsidRPr="00F566BF" w:rsidRDefault="00754697" w:rsidP="00020531">
      <w:pPr>
        <w:pStyle w:val="BodyTextIndent"/>
        <w:spacing w:line="240" w:lineRule="auto"/>
        <w:ind w:firstLine="0"/>
        <w:jc w:val="left"/>
        <w:rPr>
          <w:rFonts w:ascii="GHEA Grapalat" w:hAnsi="GHEA Grapalat" w:cs="Sylfaen"/>
          <w:b/>
          <w:lang w:val="es-ES"/>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020531" w:rsidRPr="00E25D05">
        <w:rPr>
          <w:rFonts w:ascii="GHEA Grapalat" w:hAnsi="GHEA Grapalat"/>
          <w:lang w:val="af-ZA"/>
        </w:rPr>
        <w:t xml:space="preserve"> </w:t>
      </w:r>
      <w:r w:rsidR="00020531" w:rsidRPr="00E25D05">
        <w:rPr>
          <w:rFonts w:ascii="GHEA Grapalat" w:hAnsi="GHEA Grapalat"/>
          <w:u w:val="single"/>
          <w:lang w:val="hy-AM"/>
        </w:rPr>
        <w:t>&lt;&lt;Հարմոնիում&gt; երաժշտական զարգացման կենտրոն&gt; ՀԿ</w:t>
      </w:r>
      <w:r w:rsidR="00020531" w:rsidRPr="00E25D05">
        <w:rPr>
          <w:rFonts w:ascii="GHEA Grapalat" w:hAnsi="GHEA Grapalat"/>
          <w:lang w:val="af-ZA"/>
        </w:rPr>
        <w:tab/>
      </w:r>
    </w:p>
    <w:p w14:paraId="529412DC" w14:textId="77777777" w:rsidR="00754697" w:rsidRPr="00F566BF" w:rsidRDefault="00754697" w:rsidP="00EF3662">
      <w:pPr>
        <w:pStyle w:val="BodyTextIndent"/>
        <w:spacing w:line="240" w:lineRule="auto"/>
        <w:ind w:left="1404"/>
        <w:rPr>
          <w:rFonts w:ascii="GHEA Grapalat" w:hAnsi="GHEA Grapalat"/>
          <w:i w:val="0"/>
          <w:lang w:val="af-ZA"/>
        </w:rPr>
      </w:pPr>
    </w:p>
    <w:p w14:paraId="15A45FA9" w14:textId="77777777" w:rsidR="00A12C95" w:rsidRPr="00F566BF" w:rsidRDefault="00A12C95" w:rsidP="00EF3662">
      <w:pPr>
        <w:pStyle w:val="BodyTextIndent"/>
        <w:spacing w:line="240" w:lineRule="auto"/>
        <w:ind w:left="1404"/>
        <w:rPr>
          <w:rFonts w:ascii="GHEA Grapalat" w:hAnsi="GHEA Grapalat"/>
          <w:i w:val="0"/>
          <w:lang w:val="af-ZA"/>
        </w:rPr>
      </w:pPr>
    </w:p>
    <w:p w14:paraId="5DF692C9" w14:textId="77777777" w:rsidR="00055CC2" w:rsidRPr="00F566BF" w:rsidRDefault="00055CC2" w:rsidP="00EF3662">
      <w:pPr>
        <w:pStyle w:val="BodyText"/>
        <w:ind w:right="-7" w:firstLine="567"/>
        <w:jc w:val="right"/>
        <w:rPr>
          <w:rFonts w:ascii="GHEA Grapalat" w:hAnsi="GHEA Grapalat" w:cs="Sylfaen"/>
          <w:i/>
          <w:sz w:val="22"/>
          <w:lang w:val="af-ZA"/>
        </w:rPr>
      </w:pPr>
    </w:p>
    <w:p w14:paraId="576A124B" w14:textId="77777777" w:rsidR="00055CC2" w:rsidRPr="00F566BF" w:rsidRDefault="00055CC2" w:rsidP="00EF3662">
      <w:pPr>
        <w:pStyle w:val="BodyText"/>
        <w:ind w:right="-7" w:firstLine="567"/>
        <w:jc w:val="right"/>
        <w:rPr>
          <w:rFonts w:ascii="GHEA Grapalat" w:hAnsi="GHEA Grapalat" w:cs="Sylfaen"/>
          <w:i/>
          <w:sz w:val="22"/>
          <w:lang w:val="af-ZA"/>
        </w:rPr>
      </w:pPr>
    </w:p>
    <w:p w14:paraId="1B4CA8F5" w14:textId="77777777" w:rsidR="00055CC2" w:rsidRPr="00F566BF" w:rsidRDefault="00055CC2" w:rsidP="00EF3662">
      <w:pPr>
        <w:pStyle w:val="BodyText"/>
        <w:ind w:right="-7" w:firstLine="567"/>
        <w:jc w:val="right"/>
        <w:rPr>
          <w:rFonts w:ascii="GHEA Grapalat" w:hAnsi="GHEA Grapalat" w:cs="Sylfaen"/>
          <w:i/>
          <w:sz w:val="22"/>
          <w:lang w:val="af-ZA"/>
        </w:rPr>
      </w:pPr>
    </w:p>
    <w:p w14:paraId="5F8DF317" w14:textId="77777777" w:rsidR="00096865" w:rsidRPr="00F566BF" w:rsidRDefault="00096865" w:rsidP="00EF3662">
      <w:pPr>
        <w:pStyle w:val="BodyText"/>
        <w:ind w:right="-7" w:firstLine="567"/>
        <w:jc w:val="center"/>
        <w:rPr>
          <w:rFonts w:ascii="GHEA Grapalat" w:hAnsi="GHEA Grapalat"/>
          <w:lang w:val="af-ZA"/>
        </w:rPr>
      </w:pPr>
    </w:p>
    <w:p w14:paraId="63B3A061" w14:textId="4F7A6DD3" w:rsidR="00096865" w:rsidRPr="00F566BF" w:rsidRDefault="00020531" w:rsidP="00EF3662">
      <w:pPr>
        <w:pStyle w:val="BodyText"/>
        <w:ind w:right="-7" w:firstLine="567"/>
        <w:jc w:val="center"/>
        <w:rPr>
          <w:rFonts w:ascii="GHEA Grapalat" w:hAnsi="GHEA Grapalat"/>
          <w:lang w:val="af-ZA"/>
        </w:rPr>
      </w:pPr>
      <w:r w:rsidRPr="00E25D05">
        <w:rPr>
          <w:rFonts w:ascii="GHEA Grapalat" w:hAnsi="GHEA Grapalat"/>
          <w:lang w:val="af-ZA"/>
        </w:rPr>
        <w:t xml:space="preserve"> </w:t>
      </w:r>
      <w:r w:rsidRPr="00E25D05">
        <w:rPr>
          <w:rFonts w:ascii="GHEA Grapalat" w:hAnsi="GHEA Grapalat"/>
          <w:u w:val="single"/>
          <w:lang w:val="hy-AM"/>
        </w:rPr>
        <w:t>&lt;&lt;Հարմոնիում&gt; երաժշտական զարգացման կենտրոն&gt; ՀԿ</w:t>
      </w:r>
      <w:r w:rsidRPr="00E25D05">
        <w:rPr>
          <w:rFonts w:ascii="GHEA Grapalat" w:hAnsi="GHEA Grapalat"/>
          <w:lang w:val="af-ZA"/>
        </w:rPr>
        <w:tab/>
      </w:r>
    </w:p>
    <w:p w14:paraId="7D1CA012" w14:textId="77777777"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BodyText"/>
        <w:ind w:right="-7" w:firstLine="567"/>
        <w:jc w:val="center"/>
        <w:rPr>
          <w:rFonts w:ascii="GHEA Grapalat" w:hAnsi="GHEA Grapalat"/>
          <w:lang w:val="af-ZA"/>
        </w:rPr>
      </w:pPr>
    </w:p>
    <w:p w14:paraId="025B4F58" w14:textId="77777777" w:rsidR="00096865" w:rsidRPr="00F566BF" w:rsidRDefault="00096865" w:rsidP="00EF3662">
      <w:pPr>
        <w:pStyle w:val="BodyText"/>
        <w:ind w:right="-7" w:firstLine="567"/>
        <w:jc w:val="center"/>
        <w:rPr>
          <w:rFonts w:ascii="GHEA Grapalat" w:hAnsi="GHEA Grapalat"/>
          <w:lang w:val="af-ZA"/>
        </w:rPr>
      </w:pPr>
    </w:p>
    <w:p w14:paraId="03FF8956" w14:textId="77777777" w:rsidR="00CE0D95" w:rsidRPr="00F566BF" w:rsidRDefault="00CE0D95" w:rsidP="00EF3662">
      <w:pPr>
        <w:pStyle w:val="BodyText"/>
        <w:ind w:right="-7" w:firstLine="567"/>
        <w:jc w:val="center"/>
        <w:rPr>
          <w:rFonts w:ascii="GHEA Grapalat" w:hAnsi="GHEA Grapalat"/>
          <w:lang w:val="af-ZA"/>
        </w:rPr>
      </w:pPr>
    </w:p>
    <w:p w14:paraId="7D445BB8" w14:textId="77777777" w:rsidR="00096865" w:rsidRPr="00F566BF" w:rsidRDefault="00096865" w:rsidP="00EF3662">
      <w:pPr>
        <w:pStyle w:val="BodyText"/>
        <w:ind w:right="-7" w:firstLine="567"/>
        <w:jc w:val="center"/>
        <w:rPr>
          <w:rFonts w:ascii="GHEA Grapalat" w:hAnsi="GHEA Grapalat"/>
          <w:lang w:val="af-ZA"/>
        </w:rPr>
      </w:pPr>
    </w:p>
    <w:p w14:paraId="427F8A82" w14:textId="77777777" w:rsidR="00096865" w:rsidRPr="00F566BF" w:rsidRDefault="00096865" w:rsidP="00EF3662">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BodyText"/>
        <w:ind w:right="-7" w:firstLine="567"/>
        <w:jc w:val="center"/>
        <w:rPr>
          <w:rFonts w:ascii="GHEA Grapalat" w:hAnsi="GHEA Grapalat" w:cs="Sylfaen"/>
          <w:lang w:val="af-ZA"/>
        </w:rPr>
      </w:pPr>
    </w:p>
    <w:p w14:paraId="197CC150" w14:textId="77777777" w:rsidR="00096865" w:rsidRPr="00F566BF" w:rsidRDefault="00096865" w:rsidP="00EF3662">
      <w:pPr>
        <w:pStyle w:val="BodyText"/>
        <w:ind w:right="-7" w:firstLine="567"/>
        <w:jc w:val="center"/>
        <w:rPr>
          <w:rFonts w:ascii="GHEA Grapalat" w:hAnsi="GHEA Grapalat" w:cs="Sylfaen"/>
          <w:lang w:val="af-ZA"/>
        </w:rPr>
      </w:pPr>
    </w:p>
    <w:p w14:paraId="01DBB08F" w14:textId="77777777" w:rsidR="00020531" w:rsidRPr="00A8313E" w:rsidRDefault="00020531" w:rsidP="00020531">
      <w:pPr>
        <w:pStyle w:val="BodyText"/>
        <w:jc w:val="center"/>
        <w:rPr>
          <w:rFonts w:ascii="GHEA Grapalat" w:hAnsi="GHEA Grapalat" w:cs="Sylfaen"/>
          <w:i/>
          <w:sz w:val="20"/>
          <w:szCs w:val="20"/>
          <w:lang w:val="af-ZA"/>
        </w:rPr>
      </w:pPr>
      <w:r w:rsidRPr="00A8313E">
        <w:rPr>
          <w:rFonts w:ascii="GHEA Grapalat" w:hAnsi="GHEA Grapalat" w:cs="Sylfaen"/>
          <w:i/>
          <w:sz w:val="20"/>
          <w:szCs w:val="20"/>
          <w:lang w:val="af-ZA"/>
        </w:rPr>
        <w:t>&lt;&lt;</w:t>
      </w:r>
      <w:r w:rsidRPr="00A8313E">
        <w:rPr>
          <w:rFonts w:ascii="GHEA Grapalat" w:hAnsi="GHEA Grapalat" w:cs="Sylfaen"/>
          <w:i/>
          <w:sz w:val="20"/>
          <w:szCs w:val="20"/>
        </w:rPr>
        <w:t>ՀԱՐՄՈՆԻՈՒՄ</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ԵՐԱԺՇՏԱԿԱՆ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ԶԱՐԳԱՑՄԱՆ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ԿԵՆՏՐՈՆ</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ՀԿ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ԿԱՐԻՔՆԵՐԻ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ՀԱՄԱՐ</w:t>
      </w:r>
      <w:r w:rsidRPr="00A8313E">
        <w:rPr>
          <w:rFonts w:ascii="GHEA Grapalat" w:hAnsi="GHEA Grapalat" w:cs="Sylfaen"/>
          <w:i/>
          <w:sz w:val="20"/>
          <w:szCs w:val="20"/>
          <w:lang w:val="af-ZA"/>
        </w:rPr>
        <w:t>` «</w:t>
      </w:r>
      <w:r w:rsidRPr="00A8313E">
        <w:rPr>
          <w:rFonts w:ascii="GHEA Grapalat" w:hAnsi="GHEA Grapalat"/>
          <w:b/>
          <w:bCs/>
          <w:iCs/>
          <w:sz w:val="20"/>
          <w:lang w:val="hy-AM"/>
        </w:rPr>
        <w:t xml:space="preserve">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հանրահռչակում և բրենդավորում</w:t>
      </w:r>
      <w:r w:rsidRPr="00A8313E">
        <w:rPr>
          <w:rFonts w:ascii="GHEA Grapalat" w:hAnsi="GHEA Grapalat" w:cs="Sylfaen"/>
          <w:b/>
          <w:bCs/>
          <w:i/>
          <w:iCs/>
          <w:sz w:val="20"/>
          <w:szCs w:val="20"/>
          <w:lang w:val="hy-AM"/>
        </w:rPr>
        <w:t xml:space="preserve"> </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ՁԵՌՔԲԵՐՄԱՆ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ՆՊԱՏԱԿՈՎ</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ՀԱՅՏԱՐԱՐՎԱԾ</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ՄԵԿ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ԱՆՁԻՑ</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ԳՆՄԱՆ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ԸՆԹԱՑԱԿԱՐԳԻ</w:t>
      </w:r>
    </w:p>
    <w:p w14:paraId="3C2DDBD6" w14:textId="77777777" w:rsidR="00096865" w:rsidRPr="00F566BF" w:rsidRDefault="00096865" w:rsidP="00EF3662">
      <w:pPr>
        <w:pStyle w:val="BodyText"/>
        <w:ind w:right="-7"/>
        <w:jc w:val="center"/>
        <w:rPr>
          <w:rFonts w:ascii="GHEA Grapalat" w:hAnsi="GHEA Grapalat"/>
          <w:szCs w:val="22"/>
          <w:lang w:val="af-ZA"/>
        </w:rPr>
      </w:pPr>
    </w:p>
    <w:p w14:paraId="465777BC" w14:textId="77777777" w:rsidR="00096865" w:rsidRPr="00F566BF" w:rsidRDefault="00096865" w:rsidP="00EF3662">
      <w:pPr>
        <w:pStyle w:val="BodyText"/>
        <w:ind w:right="-7" w:firstLine="567"/>
        <w:jc w:val="center"/>
        <w:rPr>
          <w:rFonts w:ascii="GHEA Grapalat" w:hAnsi="GHEA Grapalat"/>
          <w:lang w:val="af-ZA"/>
        </w:rPr>
      </w:pPr>
    </w:p>
    <w:p w14:paraId="24993CB8" w14:textId="77777777" w:rsidR="00096865" w:rsidRPr="00F566BF" w:rsidRDefault="00096865" w:rsidP="00EF3662">
      <w:pPr>
        <w:pStyle w:val="BodyText"/>
        <w:ind w:right="-7" w:firstLine="567"/>
        <w:jc w:val="center"/>
        <w:rPr>
          <w:rFonts w:ascii="GHEA Grapalat" w:hAnsi="GHEA Grapalat"/>
          <w:lang w:val="af-ZA"/>
        </w:rPr>
      </w:pPr>
    </w:p>
    <w:p w14:paraId="25BB1505" w14:textId="77777777" w:rsidR="00096865" w:rsidRPr="00F566BF" w:rsidRDefault="00096865" w:rsidP="00EF3662">
      <w:pPr>
        <w:pStyle w:val="BodyText"/>
        <w:ind w:right="-7" w:firstLine="567"/>
        <w:jc w:val="center"/>
        <w:rPr>
          <w:rFonts w:ascii="GHEA Grapalat" w:hAnsi="GHEA Grapalat"/>
          <w:lang w:val="af-ZA"/>
        </w:rPr>
      </w:pPr>
    </w:p>
    <w:p w14:paraId="152220CF" w14:textId="77777777" w:rsidR="00096865" w:rsidRPr="00F566BF" w:rsidRDefault="00096865" w:rsidP="00EF3662">
      <w:pPr>
        <w:pStyle w:val="BodyText"/>
        <w:ind w:right="-7" w:firstLine="567"/>
        <w:jc w:val="center"/>
        <w:rPr>
          <w:rFonts w:ascii="GHEA Grapalat" w:hAnsi="GHEA Grapalat"/>
          <w:lang w:val="af-ZA"/>
        </w:rPr>
      </w:pPr>
    </w:p>
    <w:p w14:paraId="59515D52" w14:textId="77777777" w:rsidR="00096865" w:rsidRPr="00F566BF" w:rsidRDefault="00096865" w:rsidP="00EF3662">
      <w:pPr>
        <w:pStyle w:val="BodyText"/>
        <w:ind w:right="-7" w:firstLine="567"/>
        <w:jc w:val="center"/>
        <w:rPr>
          <w:rFonts w:ascii="GHEA Grapalat" w:hAnsi="GHEA Grapalat"/>
          <w:lang w:val="af-ZA"/>
        </w:rPr>
      </w:pPr>
    </w:p>
    <w:p w14:paraId="2175EE81" w14:textId="77777777" w:rsidR="00096865" w:rsidRPr="00F566BF" w:rsidRDefault="00096865" w:rsidP="00EF3662">
      <w:pPr>
        <w:pStyle w:val="BodyText"/>
        <w:ind w:right="-7" w:firstLine="567"/>
        <w:jc w:val="center"/>
        <w:rPr>
          <w:rFonts w:ascii="GHEA Grapalat" w:hAnsi="GHEA Grapalat"/>
          <w:lang w:val="af-ZA"/>
        </w:rPr>
      </w:pPr>
    </w:p>
    <w:p w14:paraId="444B8AED" w14:textId="77777777" w:rsidR="00096865" w:rsidRPr="00F566BF" w:rsidRDefault="00096865" w:rsidP="00EF3662">
      <w:pPr>
        <w:pStyle w:val="BodyText"/>
        <w:ind w:right="-7" w:firstLine="567"/>
        <w:jc w:val="center"/>
        <w:rPr>
          <w:rFonts w:ascii="GHEA Grapalat" w:hAnsi="GHEA Grapalat"/>
          <w:lang w:val="af-ZA"/>
        </w:rPr>
      </w:pPr>
    </w:p>
    <w:p w14:paraId="211D8B8E" w14:textId="77777777" w:rsidR="00096865" w:rsidRPr="00F566BF" w:rsidRDefault="00096865" w:rsidP="00EF3662">
      <w:pPr>
        <w:pStyle w:val="BodyText"/>
        <w:ind w:right="-7" w:firstLine="567"/>
        <w:jc w:val="center"/>
        <w:rPr>
          <w:rFonts w:ascii="GHEA Grapalat" w:hAnsi="GHEA Grapalat"/>
          <w:lang w:val="af-ZA"/>
        </w:rPr>
      </w:pPr>
    </w:p>
    <w:p w14:paraId="057F77D1" w14:textId="77777777" w:rsidR="002B32D6" w:rsidRPr="00F566BF" w:rsidRDefault="002B32D6" w:rsidP="00EF3662">
      <w:pPr>
        <w:pStyle w:val="BodyText"/>
        <w:ind w:right="-7" w:firstLine="567"/>
        <w:jc w:val="center"/>
        <w:rPr>
          <w:rFonts w:ascii="GHEA Grapalat" w:hAnsi="GHEA Grapalat"/>
          <w:lang w:val="af-ZA"/>
        </w:rPr>
      </w:pPr>
    </w:p>
    <w:p w14:paraId="06244D5E" w14:textId="77777777" w:rsidR="00096865" w:rsidRPr="00F566BF" w:rsidRDefault="00096865" w:rsidP="00EF3662">
      <w:pPr>
        <w:pStyle w:val="BodyText"/>
        <w:ind w:right="-7" w:firstLine="567"/>
        <w:jc w:val="center"/>
        <w:rPr>
          <w:rFonts w:ascii="GHEA Grapalat" w:hAnsi="GHEA Grapalat"/>
          <w:lang w:val="af-ZA"/>
        </w:rPr>
      </w:pPr>
    </w:p>
    <w:p w14:paraId="39B8CAB8" w14:textId="77777777" w:rsidR="00CE0D95" w:rsidRPr="00F566BF" w:rsidRDefault="00CE0D95" w:rsidP="00EF3662">
      <w:pPr>
        <w:pStyle w:val="BodyText"/>
        <w:ind w:right="-7" w:firstLine="567"/>
        <w:jc w:val="center"/>
        <w:rPr>
          <w:rFonts w:ascii="GHEA Grapalat" w:hAnsi="GHEA Grapalat"/>
          <w:lang w:val="af-ZA"/>
        </w:rPr>
      </w:pPr>
    </w:p>
    <w:p w14:paraId="0145B7D5" w14:textId="77777777" w:rsidR="00CE0D95" w:rsidRPr="00F566BF" w:rsidRDefault="00CE0D95" w:rsidP="00EF3662">
      <w:pPr>
        <w:pStyle w:val="BodyText"/>
        <w:ind w:right="-7" w:firstLine="567"/>
        <w:jc w:val="center"/>
        <w:rPr>
          <w:rFonts w:ascii="GHEA Grapalat" w:hAnsi="GHEA Grapalat"/>
          <w:lang w:val="af-ZA"/>
        </w:rPr>
      </w:pPr>
    </w:p>
    <w:p w14:paraId="6AAA28B0" w14:textId="77777777" w:rsidR="00CE0D95" w:rsidRPr="00F566BF" w:rsidRDefault="00CE0D95" w:rsidP="00EF3662">
      <w:pPr>
        <w:pStyle w:val="BodyText"/>
        <w:ind w:right="-7" w:firstLine="567"/>
        <w:jc w:val="center"/>
        <w:rPr>
          <w:rFonts w:ascii="GHEA Grapalat" w:hAnsi="GHEA Grapalat"/>
          <w:lang w:val="af-ZA"/>
        </w:rPr>
      </w:pPr>
    </w:p>
    <w:p w14:paraId="1CE7DEA1" w14:textId="77777777" w:rsidR="00096865" w:rsidRPr="00F566BF" w:rsidRDefault="00096865" w:rsidP="00EF3662">
      <w:pPr>
        <w:pStyle w:val="BodyText"/>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3"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155B9374" w14:textId="77777777" w:rsidR="00020531" w:rsidRPr="00A8313E" w:rsidRDefault="00020531" w:rsidP="00020531">
      <w:pPr>
        <w:ind w:firstLine="567"/>
        <w:jc w:val="center"/>
        <w:rPr>
          <w:rFonts w:ascii="GHEA Grapalat" w:hAnsi="GHEA Grapalat"/>
          <w:b/>
          <w:bCs/>
          <w:iCs/>
          <w:sz w:val="20"/>
          <w:lang w:val="af-ZA"/>
        </w:rPr>
      </w:pPr>
      <w:r w:rsidRPr="00A8313E">
        <w:rPr>
          <w:rFonts w:ascii="GHEA Grapalat" w:hAnsi="GHEA Grapalat"/>
          <w:b/>
          <w:bCs/>
          <w:iCs/>
          <w:sz w:val="20"/>
          <w:u w:val="single"/>
          <w:lang w:val="hy-AM"/>
        </w:rPr>
        <w:t xml:space="preserve">&lt;&lt;ՀԱՐՄՈՆԻՈՒՄ&gt; ԵՐԱԺՇՏԱԿԱՆ ԶԱՐԳԱՑՄԱՆ ԿԵՆՏՐՈՆ&gt; ՀԿ </w:t>
      </w:r>
      <w:r w:rsidRPr="00A8313E">
        <w:rPr>
          <w:rFonts w:ascii="GHEA Grapalat" w:hAnsi="GHEA Grapalat"/>
          <w:b/>
          <w:bCs/>
          <w:iCs/>
          <w:sz w:val="20"/>
          <w:lang w:val="af-ZA"/>
        </w:rPr>
        <w:t xml:space="preserve"> ԿԱՐԻՔՆԵՐԻ ՀԱՄԱՐ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w:t>
      </w:r>
      <w:r w:rsidRPr="0022421F">
        <w:rPr>
          <w:rFonts w:ascii="GHEA Grapalat" w:hAnsi="GHEA Grapalat" w:cs="Sylfaen"/>
          <w:b/>
          <w:bCs/>
          <w:i/>
          <w:iCs/>
          <w:sz w:val="20"/>
          <w:szCs w:val="20"/>
          <w:lang w:val="af-ZA"/>
        </w:rPr>
        <w:t xml:space="preserve">ՄԱՆ </w:t>
      </w:r>
      <w:r>
        <w:rPr>
          <w:rFonts w:ascii="GHEA Grapalat" w:hAnsi="GHEA Grapalat" w:cs="Sylfaen"/>
          <w:b/>
          <w:bCs/>
          <w:i/>
          <w:iCs/>
          <w:sz w:val="20"/>
          <w:szCs w:val="20"/>
          <w:lang w:val="af-ZA"/>
        </w:rPr>
        <w:t xml:space="preserve"> և ԲՐԵՆԴԱՎՈՐՄԱՆ</w:t>
      </w:r>
      <w:r w:rsidRPr="00A242D0">
        <w:rPr>
          <w:rFonts w:ascii="GHEA Grapalat" w:hAnsi="GHEA Grapalat" w:cs="Sylfaen"/>
          <w:b/>
          <w:bCs/>
          <w:i/>
          <w:iCs/>
          <w:sz w:val="20"/>
          <w:szCs w:val="20"/>
          <w:lang w:val="af-ZA"/>
        </w:rPr>
        <w:t xml:space="preserve"> ԾԱՌԱՅՈՒԹՅԱՆ</w:t>
      </w:r>
      <w:r w:rsidRPr="00A8313E">
        <w:rPr>
          <w:rFonts w:ascii="GHEA Grapalat" w:hAnsi="GHEA Grapalat"/>
          <w:b/>
          <w:bCs/>
          <w:iCs/>
          <w:sz w:val="20"/>
          <w:lang w:val="af-ZA"/>
        </w:rPr>
        <w:t xml:space="preserve"> ՁԵՌՔԲԵՐՄԱՆ ՆՊԱՏԱԿՈՎ ՀԱՅՏԱՐԱՐՎԱԾ ՄԵԿ ԱՆՁԻՑ ԳՆՄԱՆ ԸՆԹԱՑԱԿԱՐԳԻ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ապահովումը</w:t>
      </w:r>
      <w:r w:rsidR="00340083" w:rsidRPr="00F566BF">
        <w:rPr>
          <w:rStyle w:val="FootnoteReference"/>
          <w:rFonts w:ascii="GHEA Grapalat" w:hAnsi="GHEA Grapalat" w:cs="Sylfaen"/>
          <w:sz w:val="20"/>
        </w:rPr>
        <w:footnoteReference w:id="2"/>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702E964B"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1B524A" w:rsidRPr="00A8313E">
        <w:rPr>
          <w:rFonts w:ascii="GHEA Grapalat" w:hAnsi="GHEA Grapalat"/>
          <w:b/>
          <w:bCs/>
          <w:iCs/>
          <w:sz w:val="20"/>
          <w:lang w:val="af-ZA"/>
        </w:rPr>
        <w:t>ՄԵԿ ԱՆՁԻՑ ԳՆՄԱՆ</w:t>
      </w:r>
      <w:r w:rsidR="001B524A" w:rsidRPr="001B524A">
        <w:rPr>
          <w:rFonts w:ascii="GHEA Grapalat" w:hAnsi="GHEA Grapalat" w:cs="Sylfae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0C8891A0"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A948EA" w:rsidRPr="00A8313E">
        <w:rPr>
          <w:rFonts w:ascii="GHEA Grapalat" w:hAnsi="GHEA Grapalat"/>
          <w:i/>
          <w:lang w:val="af-ZA"/>
        </w:rPr>
        <w:t>ՀԵԶԿՀԿ-</w:t>
      </w:r>
      <w:r w:rsidR="00A948EA" w:rsidRPr="002002D5">
        <w:rPr>
          <w:rFonts w:ascii="GHEA Grapalat" w:hAnsi="GHEA Grapalat"/>
          <w:i/>
          <w:lang w:val="af-ZA"/>
        </w:rPr>
        <w:t>ՄԱ-ԾՁԲ-</w:t>
      </w:r>
      <w:r w:rsidR="00A948EA">
        <w:rPr>
          <w:rFonts w:ascii="GHEA Grapalat" w:hAnsi="GHEA Grapalat"/>
          <w:i/>
          <w:lang w:val="hy-AM"/>
        </w:rPr>
        <w:t>2</w:t>
      </w:r>
      <w:r w:rsidR="00A948EA">
        <w:rPr>
          <w:rFonts w:ascii="GHEA Grapalat" w:hAnsi="GHEA Grapalat"/>
          <w:i/>
          <w:lang w:val="af-ZA"/>
        </w:rPr>
        <w:t>3</w:t>
      </w:r>
      <w:r w:rsidR="00A948EA" w:rsidRPr="002002D5">
        <w:rPr>
          <w:rFonts w:ascii="GHEA Grapalat" w:hAnsi="GHEA Grapalat"/>
          <w:i/>
          <w:lang w:val="af-ZA"/>
        </w:rPr>
        <w:t>/</w:t>
      </w:r>
      <w:r w:rsidR="00A948EA" w:rsidRPr="002002D5">
        <w:rPr>
          <w:rFonts w:ascii="GHEA Grapalat" w:hAnsi="GHEA Grapalat"/>
          <w:i/>
          <w:lang w:val="hy-AM"/>
        </w:rPr>
        <w:t>01</w:t>
      </w:r>
      <w:r w:rsidR="00A948EA" w:rsidRPr="00134EAD">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B524A">
        <w:rPr>
          <w:rFonts w:ascii="GHEA Grapalat" w:hAnsi="GHEA Grapalat" w:cs="Sylfaen"/>
          <w:sz w:val="20"/>
          <w:lang w:val="hy-AM"/>
        </w:rPr>
        <w:t xml:space="preserve">մեկ անձից </w:t>
      </w:r>
      <w:proofErr w:type="gramStart"/>
      <w:r w:rsidR="001B524A">
        <w:rPr>
          <w:rFonts w:ascii="GHEA Grapalat" w:hAnsi="GHEA Grapalat" w:cs="Sylfaen"/>
          <w:sz w:val="20"/>
          <w:lang w:val="hy-AM"/>
        </w:rPr>
        <w:t xml:space="preserve">գնման </w:t>
      </w:r>
      <w:r w:rsidRPr="00F566BF">
        <w:rPr>
          <w:rFonts w:ascii="GHEA Grapalat" w:hAnsi="GHEA Grapalat" w:cs="Times Armenian"/>
          <w:sz w:val="20"/>
          <w:lang w:val="af-ZA"/>
        </w:rPr>
        <w:t xml:space="preserve"> </w:t>
      </w:r>
      <w:r w:rsidR="00955E87" w:rsidRPr="00F566BF">
        <w:rPr>
          <w:rFonts w:ascii="GHEA Grapalat" w:hAnsi="GHEA Grapalat" w:cs="Times Armenian"/>
          <w:sz w:val="20"/>
        </w:rPr>
        <w:t>մրցույթ</w:t>
      </w:r>
      <w:r w:rsidRPr="00F566BF">
        <w:rPr>
          <w:rFonts w:ascii="GHEA Grapalat" w:hAnsi="GHEA Grapalat" w:cs="Sylfaen"/>
          <w:sz w:val="20"/>
        </w:rPr>
        <w:t>ի</w:t>
      </w:r>
      <w:proofErr w:type="gramEnd"/>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639D57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A948EA" w:rsidRPr="00A8313E">
        <w:rPr>
          <w:rFonts w:ascii="GHEA Grapalat" w:hAnsi="GHEA Grapalat" w:cs="Sylfaen"/>
          <w:i/>
          <w:sz w:val="20"/>
          <w:szCs w:val="20"/>
          <w:lang w:val="af-ZA"/>
        </w:rPr>
        <w:t>&lt;&lt;</w:t>
      </w:r>
      <w:r w:rsidR="00A948EA" w:rsidRPr="00A8313E">
        <w:rPr>
          <w:rFonts w:ascii="GHEA Grapalat" w:hAnsi="GHEA Grapalat" w:cs="Sylfaen"/>
          <w:i/>
          <w:sz w:val="20"/>
          <w:szCs w:val="20"/>
        </w:rPr>
        <w:t>ՀԱՐՄՈՆԻՈՒՄ</w:t>
      </w:r>
      <w:r w:rsidR="00A948EA" w:rsidRPr="00A8313E">
        <w:rPr>
          <w:rFonts w:ascii="GHEA Grapalat" w:hAnsi="GHEA Grapalat" w:cs="Sylfaen"/>
          <w:i/>
          <w:sz w:val="20"/>
          <w:szCs w:val="20"/>
          <w:lang w:val="af-ZA"/>
        </w:rPr>
        <w:t xml:space="preserve">&gt; </w:t>
      </w:r>
      <w:r w:rsidR="00A948EA" w:rsidRPr="00A8313E">
        <w:rPr>
          <w:rFonts w:ascii="GHEA Grapalat" w:hAnsi="GHEA Grapalat" w:cs="Sylfaen"/>
          <w:i/>
          <w:sz w:val="20"/>
          <w:szCs w:val="20"/>
        </w:rPr>
        <w:t>ԵՐԱԺՇՏԱԿԱՆ</w:t>
      </w:r>
      <w:r w:rsidR="00A948EA" w:rsidRPr="00A8313E">
        <w:rPr>
          <w:rFonts w:ascii="GHEA Grapalat" w:hAnsi="GHEA Grapalat" w:cs="Sylfaen"/>
          <w:i/>
          <w:sz w:val="20"/>
          <w:szCs w:val="20"/>
          <w:lang w:val="af-ZA"/>
        </w:rPr>
        <w:t xml:space="preserve"> </w:t>
      </w:r>
      <w:r w:rsidR="00A948EA" w:rsidRPr="00A8313E">
        <w:rPr>
          <w:rFonts w:ascii="GHEA Grapalat" w:hAnsi="GHEA Grapalat" w:cs="Sylfaen"/>
          <w:i/>
          <w:sz w:val="20"/>
          <w:szCs w:val="20"/>
        </w:rPr>
        <w:t>ԶԱՐԳԱՑՄԱՆ</w:t>
      </w:r>
      <w:r w:rsidR="00A948EA" w:rsidRPr="00A8313E">
        <w:rPr>
          <w:rFonts w:ascii="GHEA Grapalat" w:hAnsi="GHEA Grapalat" w:cs="Sylfaen"/>
          <w:i/>
          <w:sz w:val="20"/>
          <w:szCs w:val="20"/>
          <w:lang w:val="af-ZA"/>
        </w:rPr>
        <w:t xml:space="preserve"> </w:t>
      </w:r>
      <w:r w:rsidR="00A948EA" w:rsidRPr="00A8313E">
        <w:rPr>
          <w:rFonts w:ascii="GHEA Grapalat" w:hAnsi="GHEA Grapalat" w:cs="Sylfaen"/>
          <w:i/>
          <w:sz w:val="20"/>
          <w:szCs w:val="20"/>
        </w:rPr>
        <w:t>ԿԵՆՏՐՈՆ</w:t>
      </w:r>
      <w:r w:rsidR="00A948EA" w:rsidRPr="00A8313E">
        <w:rPr>
          <w:rFonts w:ascii="GHEA Grapalat" w:hAnsi="GHEA Grapalat" w:cs="Sylfaen"/>
          <w:i/>
          <w:sz w:val="20"/>
          <w:szCs w:val="20"/>
          <w:lang w:val="af-ZA"/>
        </w:rPr>
        <w:t xml:space="preserve">&gt; </w:t>
      </w:r>
      <w:r w:rsidR="00A948EA" w:rsidRPr="00A8313E">
        <w:rPr>
          <w:rFonts w:ascii="GHEA Grapalat" w:hAnsi="GHEA Grapalat" w:cs="Sylfaen"/>
          <w:i/>
          <w:sz w:val="20"/>
          <w:szCs w:val="20"/>
        </w:rPr>
        <w:t>ՀԿ</w:t>
      </w:r>
      <w:r w:rsidR="00A948EA" w:rsidRPr="00A8313E">
        <w:rPr>
          <w:rFonts w:ascii="GHEA Grapalat" w:hAnsi="GHEA Grapalat" w:cs="Sylfaen"/>
          <w:i/>
          <w:sz w:val="20"/>
          <w:szCs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48F20F31" w14:textId="77777777" w:rsidR="00A948EA" w:rsidRDefault="00A81DD5" w:rsidP="00A948EA">
      <w:pPr>
        <w:pStyle w:val="BodyTextIndent"/>
        <w:spacing w:line="240" w:lineRule="auto"/>
        <w:ind w:firstLine="0"/>
        <w:rPr>
          <w:rFonts w:ascii="GHEA Grapalat" w:hAnsi="GHEA Grapalat"/>
          <w:i w:val="0"/>
          <w:lang w:val="af-ZA"/>
        </w:rPr>
      </w:pPr>
      <w:r w:rsidRPr="00F566BF">
        <w:rPr>
          <w:rFonts w:ascii="GHEA Grapalat" w:hAnsi="GHEA Grapalat"/>
        </w:rPr>
        <w:t>Գնահատող</w:t>
      </w:r>
      <w:r w:rsidRPr="00A948EA">
        <w:rPr>
          <w:rFonts w:ascii="GHEA Grapalat" w:hAnsi="GHEA Grapalat"/>
          <w:lang w:val="af-ZA"/>
        </w:rPr>
        <w:t xml:space="preserve"> </w:t>
      </w:r>
      <w:r w:rsidRPr="00F566BF">
        <w:rPr>
          <w:rFonts w:ascii="GHEA Grapalat" w:hAnsi="GHEA Grapalat"/>
        </w:rPr>
        <w:t>հանձնաժողովի</w:t>
      </w:r>
      <w:r w:rsidRPr="00A948EA">
        <w:rPr>
          <w:rFonts w:ascii="GHEA Grapalat" w:hAnsi="GHEA Grapalat"/>
          <w:lang w:val="af-ZA"/>
        </w:rPr>
        <w:t xml:space="preserve"> </w:t>
      </w:r>
      <w:r w:rsidRPr="00F566BF">
        <w:rPr>
          <w:rFonts w:ascii="GHEA Grapalat" w:hAnsi="GHEA Grapalat"/>
        </w:rPr>
        <w:t>քարտուղարի</w:t>
      </w:r>
      <w:r w:rsidRPr="00A948EA">
        <w:rPr>
          <w:rFonts w:ascii="GHEA Grapalat" w:hAnsi="GHEA Grapalat"/>
          <w:lang w:val="af-ZA"/>
        </w:rPr>
        <w:t xml:space="preserve"> </w:t>
      </w:r>
      <w:r w:rsidR="003E1421" w:rsidRPr="00F566BF">
        <w:rPr>
          <w:rFonts w:ascii="GHEA Grapalat" w:hAnsi="GHEA Grapalat"/>
        </w:rPr>
        <w:t>էլեկտրոնային</w:t>
      </w:r>
      <w:r w:rsidR="003E1421" w:rsidRPr="00A948EA">
        <w:rPr>
          <w:rFonts w:ascii="GHEA Grapalat" w:hAnsi="GHEA Grapalat"/>
          <w:lang w:val="af-ZA"/>
        </w:rPr>
        <w:t xml:space="preserve"> </w:t>
      </w:r>
      <w:r w:rsidR="003E1421" w:rsidRPr="00F566BF">
        <w:rPr>
          <w:rFonts w:ascii="GHEA Grapalat" w:hAnsi="GHEA Grapalat"/>
        </w:rPr>
        <w:t>փոստի</w:t>
      </w:r>
      <w:r w:rsidR="003E1421" w:rsidRPr="00A948EA">
        <w:rPr>
          <w:rFonts w:ascii="GHEA Grapalat" w:hAnsi="GHEA Grapalat"/>
          <w:lang w:val="af-ZA"/>
        </w:rPr>
        <w:t xml:space="preserve"> </w:t>
      </w:r>
      <w:r w:rsidR="003E1421" w:rsidRPr="00F566BF">
        <w:rPr>
          <w:rFonts w:ascii="GHEA Grapalat" w:hAnsi="GHEA Grapalat"/>
        </w:rPr>
        <w:t>հասցեն</w:t>
      </w:r>
      <w:r w:rsidR="003E1421" w:rsidRPr="00A948EA">
        <w:rPr>
          <w:rFonts w:ascii="GHEA Grapalat" w:hAnsi="GHEA Grapalat"/>
          <w:lang w:val="af-ZA"/>
        </w:rPr>
        <w:t xml:space="preserve"> </w:t>
      </w:r>
      <w:r w:rsidR="003E1421" w:rsidRPr="00F566BF">
        <w:rPr>
          <w:rFonts w:ascii="GHEA Grapalat" w:hAnsi="GHEA Grapalat"/>
        </w:rPr>
        <w:t>է</w:t>
      </w:r>
      <w:r w:rsidR="003E1421" w:rsidRPr="00A948EA">
        <w:rPr>
          <w:rFonts w:ascii="GHEA Grapalat" w:hAnsi="GHEA Grapalat"/>
          <w:lang w:val="af-ZA"/>
        </w:rPr>
        <w:t xml:space="preserve">` </w:t>
      </w:r>
      <w:proofErr w:type="gramStart"/>
      <w:r w:rsidR="00A948EA" w:rsidRPr="00D75D04">
        <w:rPr>
          <w:rFonts w:ascii="Helvetica" w:hAnsi="Helvetica"/>
          <w:color w:val="002060"/>
          <w:sz w:val="23"/>
          <w:szCs w:val="23"/>
          <w:shd w:val="clear" w:color="auto" w:fill="FFFFFF"/>
          <w:lang w:val="af-ZA"/>
        </w:rPr>
        <w:t>tender.armenia@mail.ru</w:t>
      </w:r>
      <w:r w:rsidR="00A948EA">
        <w:rPr>
          <w:rFonts w:ascii="GHEA Grapalat" w:hAnsi="GHEA Grapalat"/>
          <w:b/>
          <w:i w:val="0"/>
          <w:lang w:val="af-ZA"/>
        </w:rPr>
        <w:t xml:space="preserve"> :</w:t>
      </w:r>
      <w:proofErr w:type="gramEnd"/>
    </w:p>
    <w:p w14:paraId="1CF0B945" w14:textId="12C2743D" w:rsidR="003E1421" w:rsidRPr="00F566BF" w:rsidRDefault="003E1421" w:rsidP="00EF3662">
      <w:pPr>
        <w:pStyle w:val="BodyTextIndent2"/>
        <w:spacing w:line="240" w:lineRule="auto"/>
        <w:ind w:firstLine="567"/>
        <w:rPr>
          <w:rFonts w:ascii="GHEA Grapalat" w:hAnsi="GHEA Grapalat"/>
        </w:rPr>
      </w:pP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7777777" w:rsidR="00096865" w:rsidRPr="00F566BF" w:rsidRDefault="00845AA5" w:rsidP="00EF3662">
      <w:pPr>
        <w:pStyle w:val="Heading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096865" w:rsidRPr="00F566BF">
        <w:rPr>
          <w:rFonts w:ascii="GHEA Grapalat" w:hAnsi="GHEA Grapalat" w:cs="Sylfaen"/>
          <w:i w:val="0"/>
          <w:vertAlign w:val="subscript"/>
        </w:rPr>
        <w:t>Պատվիրոտուի</w:t>
      </w:r>
      <w:r w:rsidR="00096865" w:rsidRPr="00F566BF">
        <w:rPr>
          <w:rFonts w:ascii="GHEA Grapalat" w:hAnsi="GHEA Grapalat"/>
          <w:i w:val="0"/>
          <w:vertAlign w:val="subscript"/>
          <w:lang w:val="af-ZA"/>
        </w:rPr>
        <w:t xml:space="preserve"> </w:t>
      </w:r>
      <w:r w:rsidR="00096865" w:rsidRPr="00F566BF">
        <w:rPr>
          <w:rFonts w:ascii="GHEA Grapalat" w:hAnsi="GHEA Grapalat"/>
          <w:i w:val="0"/>
          <w:vertAlign w:val="subscript"/>
        </w:rPr>
        <w:t>անվանումը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096865" w:rsidRPr="00F566BF">
        <w:rPr>
          <w:rFonts w:ascii="GHEA Grapalat" w:hAnsi="GHEA Grapalat" w:cs="Sylfaen"/>
          <w:i w:val="0"/>
          <w:vertAlign w:val="subscript"/>
        </w:rPr>
        <w:t>Գնման</w:t>
      </w:r>
      <w:r w:rsidR="00096865" w:rsidRPr="00F566BF">
        <w:rPr>
          <w:rFonts w:ascii="GHEA Grapalat" w:hAnsi="GHEA Grapalat" w:cs="Times Armenian"/>
          <w:i w:val="0"/>
          <w:vertAlign w:val="subscript"/>
          <w:lang w:val="af-ZA"/>
        </w:rPr>
        <w:t xml:space="preserve"> </w:t>
      </w:r>
      <w:r w:rsidR="00096865" w:rsidRPr="00F566BF">
        <w:rPr>
          <w:rFonts w:ascii="GHEA Grapalat" w:hAnsi="GHEA Grapalat" w:cs="Sylfaen"/>
          <w:i w:val="0"/>
          <w:vertAlign w:val="subscript"/>
        </w:rPr>
        <w:t>առարկայի</w:t>
      </w:r>
      <w:r w:rsidR="00096865" w:rsidRPr="00F566BF">
        <w:rPr>
          <w:rFonts w:ascii="GHEA Grapalat" w:hAnsi="GHEA Grapalat" w:cs="Times Armenian"/>
          <w:i w:val="0"/>
          <w:vertAlign w:val="subscript"/>
          <w:lang w:val="af-ZA"/>
        </w:rPr>
        <w:t xml:space="preserve"> </w:t>
      </w:r>
      <w:r w:rsidR="00096865" w:rsidRPr="00F566BF">
        <w:rPr>
          <w:rFonts w:ascii="GHEA Grapalat" w:hAnsi="GHEA Grapalat" w:cs="Sylfaen"/>
          <w:i w:val="0"/>
          <w:vertAlign w:val="subscript"/>
        </w:rPr>
        <w:t>անվանումը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vertAlign w:val="subscript"/>
        </w:rPr>
        <w:t>Չափաբաժինների</w:t>
      </w:r>
      <w:r w:rsidR="00096865" w:rsidRPr="00F566BF">
        <w:rPr>
          <w:rFonts w:ascii="GHEA Grapalat" w:hAnsi="GHEA Grapalat"/>
          <w:i w:val="0"/>
          <w:vertAlign w:val="subscript"/>
          <w:lang w:val="af-ZA"/>
        </w:rPr>
        <w:t xml:space="preserve"> </w:t>
      </w:r>
      <w:r w:rsidR="00096865" w:rsidRPr="00F566BF">
        <w:rPr>
          <w:rFonts w:ascii="GHEA Grapalat" w:hAnsi="GHEA Grapalat"/>
          <w:i w:val="0"/>
          <w:vertAlign w:val="subscript"/>
        </w:rPr>
        <w:t>քանակը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BodyTextIndent2"/>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1B524A" w14:paraId="382849A2" w14:textId="77777777" w:rsidTr="009E1D1C">
        <w:tc>
          <w:tcPr>
            <w:tcW w:w="1701" w:type="dxa"/>
            <w:vAlign w:val="center"/>
          </w:tcPr>
          <w:p w14:paraId="1CD05C68" w14:textId="77777777" w:rsidR="00AF1694" w:rsidRPr="00F566BF" w:rsidRDefault="00AF1694"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77777777" w:rsidR="00AF1694" w:rsidRPr="00F566BF" w:rsidRDefault="00AF1694" w:rsidP="00AF1694">
            <w:pPr>
              <w:pStyle w:val="BodyTextIndent2"/>
              <w:spacing w:line="240" w:lineRule="auto"/>
              <w:ind w:firstLine="0"/>
              <w:jc w:val="center"/>
              <w:rPr>
                <w:rFonts w:ascii="GHEA Grapalat" w:hAnsi="GHEA Grapalat"/>
                <w:sz w:val="16"/>
              </w:rPr>
            </w:pPr>
          </w:p>
        </w:tc>
        <w:tc>
          <w:tcPr>
            <w:tcW w:w="6806" w:type="dxa"/>
            <w:vAlign w:val="center"/>
          </w:tcPr>
          <w:p w14:paraId="433DE288" w14:textId="77A242B7" w:rsidR="00AF1694" w:rsidRPr="00F566BF" w:rsidRDefault="00A948EA" w:rsidP="00EF3662">
            <w:pPr>
              <w:pStyle w:val="BodyTextIndent2"/>
              <w:spacing w:line="240" w:lineRule="auto"/>
              <w:ind w:firstLine="0"/>
              <w:rPr>
                <w:rFonts w:ascii="GHEA Grapalat" w:hAnsi="GHEA Grapalat"/>
                <w:u w:val="single"/>
                <w:vertAlign w:val="subscript"/>
              </w:rPr>
            </w:pPr>
            <w:r w:rsidRPr="00543198">
              <w:rPr>
                <w:rFonts w:ascii="GHEA Grapalat" w:hAnsi="GHEA Grapalat" w:cs="Sylfaen"/>
                <w:b/>
                <w:bCs/>
                <w:i/>
                <w:iCs/>
                <w:u w:val="single"/>
              </w:rPr>
              <w:t>ԾՐԱԳՐԻ ՀԱՆՐԱՀՌՉԱԿՄԱՆ  և ԲՐԵՆԴԱՎՈՐՄԱՆ</w:t>
            </w:r>
            <w:r w:rsidRPr="00543198">
              <w:rPr>
                <w:rFonts w:ascii="GHEA Grapalat" w:hAnsi="GHEA Grapalat"/>
                <w:b/>
                <w:bCs/>
                <w:iCs/>
                <w:u w:val="single"/>
                <w:lang w:val="hy-AM"/>
              </w:rPr>
              <w:t xml:space="preserve"> </w:t>
            </w:r>
            <w:r w:rsidRPr="00543198">
              <w:rPr>
                <w:rFonts w:ascii="GHEA Grapalat" w:hAnsi="GHEA Grapalat" w:cs="Sylfaen"/>
                <w:b/>
                <w:bCs/>
                <w:iCs/>
                <w:u w:val="single"/>
                <w:lang w:val="hy-AM"/>
              </w:rPr>
              <w:t>ԾԱՌԱՅՈՒԹՅ</w:t>
            </w:r>
            <w:r>
              <w:rPr>
                <w:rFonts w:ascii="GHEA Grapalat" w:hAnsi="GHEA Grapalat" w:cs="Sylfaen"/>
                <w:b/>
                <w:bCs/>
                <w:iCs/>
                <w:u w:val="single"/>
                <w:lang w:val="en-US"/>
              </w:rPr>
              <w:t>ՈՒ</w:t>
            </w:r>
            <w:r w:rsidRPr="00543198">
              <w:rPr>
                <w:rFonts w:ascii="GHEA Grapalat" w:hAnsi="GHEA Grapalat" w:cs="Sylfaen"/>
                <w:b/>
                <w:bCs/>
                <w:iCs/>
                <w:u w:val="single"/>
                <w:lang w:val="hy-AM"/>
              </w:rPr>
              <w:t>Ն</w:t>
            </w:r>
          </w:p>
        </w:tc>
      </w:tr>
    </w:tbl>
    <w:p w14:paraId="00E7A5FA" w14:textId="5BDEF01B"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1D70C76" w14:textId="77777777" w:rsidR="0085236E" w:rsidRPr="00F566BF" w:rsidRDefault="00845AA5" w:rsidP="00EF3662">
      <w:pPr>
        <w:pStyle w:val="BodyTextIndent2"/>
        <w:spacing w:line="240" w:lineRule="auto"/>
        <w:ind w:firstLine="567"/>
        <w:rPr>
          <w:rFonts w:ascii="GHEA Grapalat" w:hAnsi="GHEA Grapalat"/>
        </w:rPr>
      </w:pPr>
      <w:r w:rsidRPr="00F566BF">
        <w:rPr>
          <w:rFonts w:ascii="GHEA Grapalat" w:hAnsi="GHEA Grapalat"/>
        </w:rPr>
        <w:t>1.2 Սույն ընթացակարգի շրջանակում</w:t>
      </w:r>
      <w:r w:rsidR="0085236E" w:rsidRPr="00F566BF">
        <w:rPr>
          <w:rFonts w:ascii="GHEA Grapalat" w:hAnsi="GHEA Grapalat"/>
        </w:rPr>
        <w:t>,</w:t>
      </w:r>
      <w:r w:rsidRPr="00F566BF">
        <w:rPr>
          <w:rFonts w:ascii="GHEA Grapalat" w:hAnsi="GHEA Grapalat"/>
        </w:rPr>
        <w:t xml:space="preserve"> </w:t>
      </w:r>
      <w:r w:rsidR="0085236E" w:rsidRPr="00F566BF">
        <w:rPr>
          <w:rFonts w:ascii="GHEA Grapalat" w:hAnsi="GHEA Grapalat"/>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566BF" w14:paraId="761E3CA8" w14:textId="77777777" w:rsidTr="006D1826">
        <w:trPr>
          <w:jc w:val="center"/>
        </w:trPr>
        <w:tc>
          <w:tcPr>
            <w:tcW w:w="6356" w:type="dxa"/>
            <w:gridSpan w:val="2"/>
          </w:tcPr>
          <w:p w14:paraId="4205DDE4"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Կանխավճարի հատկացման</w:t>
            </w:r>
          </w:p>
        </w:tc>
      </w:tr>
      <w:tr w:rsidR="0085236E" w:rsidRPr="00F566BF" w14:paraId="6CBB19C8" w14:textId="77777777" w:rsidTr="006D1826">
        <w:trPr>
          <w:jc w:val="center"/>
        </w:trPr>
        <w:tc>
          <w:tcPr>
            <w:tcW w:w="2580" w:type="dxa"/>
            <w:vAlign w:val="center"/>
          </w:tcPr>
          <w:p w14:paraId="0109E827"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 xml:space="preserve">առավելագույն չափը </w:t>
            </w:r>
            <w:r w:rsidR="00816505" w:rsidRPr="00F566BF">
              <w:rPr>
                <w:rFonts w:ascii="GHEA Grapalat" w:hAnsi="GHEA Grapalat" w:cs="Sylfaen"/>
                <w:b/>
                <w:i/>
                <w:sz w:val="16"/>
                <w:szCs w:val="16"/>
                <w:lang w:val="es-ES"/>
              </w:rPr>
              <w:t>(</w:t>
            </w:r>
            <w:r w:rsidRPr="00F566BF">
              <w:rPr>
                <w:rFonts w:ascii="GHEA Grapalat" w:hAnsi="GHEA Grapalat" w:cs="Sylfaen"/>
                <w:b/>
                <w:i/>
                <w:sz w:val="16"/>
                <w:szCs w:val="16"/>
                <w:lang w:val="es-ES"/>
              </w:rPr>
              <w:t>ՀՀ դրամ</w:t>
            </w:r>
            <w:r w:rsidR="00816505" w:rsidRPr="00F566BF">
              <w:rPr>
                <w:rFonts w:ascii="GHEA Grapalat" w:hAnsi="GHEA Grapalat" w:cs="Sylfaen"/>
                <w:b/>
                <w:i/>
                <w:sz w:val="16"/>
                <w:szCs w:val="16"/>
                <w:lang w:val="es-ES"/>
              </w:rPr>
              <w:t>)</w:t>
            </w:r>
          </w:p>
        </w:tc>
        <w:tc>
          <w:tcPr>
            <w:tcW w:w="3776" w:type="dxa"/>
            <w:vAlign w:val="center"/>
          </w:tcPr>
          <w:p w14:paraId="741BE207"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ժամկետը (</w:t>
            </w:r>
            <w:r w:rsidR="00816505" w:rsidRPr="00F566BF">
              <w:rPr>
                <w:rFonts w:ascii="GHEA Grapalat" w:hAnsi="GHEA Grapalat" w:cs="Sylfaen"/>
                <w:b/>
                <w:i/>
                <w:sz w:val="16"/>
                <w:szCs w:val="16"/>
                <w:lang w:val="es-ES"/>
              </w:rPr>
              <w:t xml:space="preserve">ամիսը, </w:t>
            </w:r>
            <w:r w:rsidRPr="00F566BF">
              <w:rPr>
                <w:rFonts w:ascii="GHEA Grapalat" w:hAnsi="GHEA Grapalat" w:cs="Sylfaen"/>
                <w:b/>
                <w:i/>
                <w:sz w:val="16"/>
                <w:szCs w:val="16"/>
                <w:lang w:val="es-ES"/>
              </w:rPr>
              <w:t>տարեթիվը)</w:t>
            </w:r>
          </w:p>
        </w:tc>
      </w:tr>
      <w:tr w:rsidR="00A948EA" w:rsidRPr="00F566BF" w14:paraId="2B539549" w14:textId="77777777" w:rsidTr="006D1826">
        <w:trPr>
          <w:jc w:val="center"/>
        </w:trPr>
        <w:tc>
          <w:tcPr>
            <w:tcW w:w="2580" w:type="dxa"/>
          </w:tcPr>
          <w:p w14:paraId="60D900F8" w14:textId="6A4B6F07" w:rsidR="00A948EA" w:rsidRPr="00F566BF" w:rsidRDefault="00A948EA" w:rsidP="00A948EA">
            <w:pPr>
              <w:jc w:val="center"/>
              <w:rPr>
                <w:rFonts w:ascii="GHEA Grapalat" w:hAnsi="GHEA Grapalat"/>
                <w:sz w:val="20"/>
                <w:szCs w:val="20"/>
              </w:rPr>
            </w:pPr>
            <w:r>
              <w:rPr>
                <w:rFonts w:ascii="GHEA Grapalat" w:hAnsi="GHEA Grapalat"/>
                <w:sz w:val="20"/>
                <w:szCs w:val="20"/>
              </w:rPr>
              <w:t xml:space="preserve">                 </w:t>
            </w:r>
            <w:r>
              <w:rPr>
                <w:rFonts w:ascii="GHEA Grapalat" w:hAnsi="GHEA Grapalat"/>
                <w:sz w:val="20"/>
                <w:szCs w:val="20"/>
                <w:lang w:val="hy-AM"/>
              </w:rPr>
              <w:t>30</w:t>
            </w:r>
            <w:r>
              <w:rPr>
                <w:rFonts w:ascii="GHEA Grapalat" w:hAnsi="GHEA Grapalat"/>
                <w:sz w:val="20"/>
                <w:szCs w:val="20"/>
                <w:lang w:val="ru-RU"/>
              </w:rPr>
              <w:t>%</w:t>
            </w:r>
          </w:p>
        </w:tc>
        <w:tc>
          <w:tcPr>
            <w:tcW w:w="3776" w:type="dxa"/>
          </w:tcPr>
          <w:p w14:paraId="000718EB" w14:textId="6AEF5A46" w:rsidR="00A948EA" w:rsidRPr="00F566BF" w:rsidRDefault="00A948EA" w:rsidP="00A948EA">
            <w:pPr>
              <w:jc w:val="center"/>
              <w:rPr>
                <w:rFonts w:ascii="GHEA Grapalat" w:hAnsi="GHEA Grapalat"/>
                <w:sz w:val="20"/>
                <w:szCs w:val="20"/>
              </w:rPr>
            </w:pPr>
            <w:r>
              <w:rPr>
                <w:rFonts w:ascii="GHEA Grapalat" w:hAnsi="GHEA Grapalat"/>
                <w:sz w:val="20"/>
                <w:szCs w:val="20"/>
                <w:lang w:val="hy-AM"/>
              </w:rPr>
              <w:t>Պայմանագրի կնքման օրվանից  10 աշխատանքային օրվա ընթացքում</w:t>
            </w:r>
          </w:p>
        </w:tc>
      </w:tr>
    </w:tbl>
    <w:p w14:paraId="7C18932B" w14:textId="77777777" w:rsidR="0085236E" w:rsidRPr="00F566BF" w:rsidRDefault="0085236E" w:rsidP="00EF3662">
      <w:pPr>
        <w:pStyle w:val="BodyTextIndent2"/>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proofErr w:type="gramStart"/>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ընթացակարգին</w:t>
      </w:r>
      <w:proofErr w:type="gramEnd"/>
      <w:r w:rsidR="006F49AA" w:rsidRPr="00F566BF">
        <w:rPr>
          <w:rFonts w:ascii="GHEA Grapalat" w:hAnsi="GHEA Grapalat" w:cs="Arial Armenian"/>
          <w:sz w:val="20"/>
          <w:lang w:val="es-ES"/>
        </w:rPr>
        <w:t xml:space="preserve">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bookmarkStart w:id="4" w:name="_GoBack"/>
      <w:bookmarkEnd w:id="4"/>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lastRenderedPageBreak/>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FootnoteReference"/>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645DC7C"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B524A">
        <w:rPr>
          <w:rFonts w:ascii="GHEA Grapalat" w:hAnsi="GHEA Grapalat" w:cs="Sylfaen"/>
          <w:szCs w:val="24"/>
          <w:lang w:val="hy-AM"/>
        </w:rPr>
        <w:t xml:space="preserve">մեկ անձից գնման </w:t>
      </w:r>
      <w:r w:rsidR="00096865" w:rsidRPr="00F566BF">
        <w:rPr>
          <w:rFonts w:ascii="GHEA Grapalat" w:hAnsi="GHEA Grapalat" w:cs="Sylfaen"/>
          <w:szCs w:val="24"/>
          <w:lang w:val="hy-AM"/>
        </w:rPr>
        <w:t xml:space="preserve">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5C87B2F"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A948EA" w:rsidRPr="00D75D04">
        <w:rPr>
          <w:rFonts w:ascii="GHEA Grapalat" w:hAnsi="GHEA Grapalat" w:cs="Sylfaen"/>
          <w:b/>
          <w:sz w:val="22"/>
          <w:szCs w:val="24"/>
          <w:lang w:val="hy-AM"/>
        </w:rPr>
        <w:t>5</w:t>
      </w:r>
      <w:r w:rsidR="00A948EA" w:rsidRPr="005F0C91">
        <w:rPr>
          <w:rFonts w:ascii="GHEA Grapalat" w:hAnsi="GHEA Grapalat" w:cs="Sylfaen"/>
          <w:b/>
          <w:sz w:val="22"/>
          <w:szCs w:val="24"/>
          <w:lang w:val="hy-AM"/>
        </w:rPr>
        <w:t>»</w:t>
      </w:r>
      <w:r w:rsidR="00A948EA">
        <w:rPr>
          <w:rFonts w:ascii="GHEA Grapalat" w:hAnsi="GHEA Grapalat" w:cs="Sylfaen"/>
          <w:b/>
          <w:sz w:val="22"/>
          <w:szCs w:val="24"/>
          <w:lang w:val="hy-AM"/>
        </w:rPr>
        <w:t>-</w:t>
      </w:r>
      <w:r w:rsidR="00A948EA" w:rsidRPr="005F0C91">
        <w:rPr>
          <w:rFonts w:ascii="GHEA Grapalat" w:hAnsi="GHEA Grapalat" w:cs="Sylfaen"/>
          <w:b/>
          <w:sz w:val="22"/>
          <w:szCs w:val="24"/>
          <w:lang w:val="hy-AM"/>
        </w:rPr>
        <w:t xml:space="preserve">րդ </w:t>
      </w:r>
      <w:r w:rsidR="00A948EA">
        <w:rPr>
          <w:rFonts w:ascii="GHEA Grapalat" w:hAnsi="GHEA Grapalat" w:cs="Sylfaen"/>
          <w:b/>
          <w:sz w:val="22"/>
          <w:szCs w:val="24"/>
          <w:lang w:val="hy-AM"/>
        </w:rPr>
        <w:t xml:space="preserve"> աշխատանքային </w:t>
      </w:r>
      <w:r w:rsidR="00A948EA" w:rsidRPr="005F0C91">
        <w:rPr>
          <w:rFonts w:ascii="GHEA Grapalat" w:hAnsi="GHEA Grapalat" w:cs="Sylfaen"/>
          <w:b/>
          <w:sz w:val="22"/>
          <w:szCs w:val="24"/>
          <w:lang w:val="hy-AM"/>
        </w:rPr>
        <w:t>օրվա  ժամը 1</w:t>
      </w:r>
      <w:r w:rsidR="00A948EA" w:rsidRPr="00A948EA">
        <w:rPr>
          <w:rFonts w:ascii="GHEA Grapalat" w:hAnsi="GHEA Grapalat" w:cs="Sylfaen"/>
          <w:b/>
          <w:sz w:val="22"/>
          <w:szCs w:val="24"/>
          <w:lang w:val="hy-AM"/>
        </w:rPr>
        <w:t>6</w:t>
      </w:r>
      <w:r w:rsidR="00A948EA" w:rsidRPr="005F0C91">
        <w:rPr>
          <w:rFonts w:ascii="GHEA Grapalat" w:hAnsi="GHEA Grapalat" w:cs="Sylfaen"/>
          <w:b/>
          <w:sz w:val="22"/>
          <w:szCs w:val="24"/>
          <w:lang w:val="hy-AM"/>
        </w:rPr>
        <w:t>.</w:t>
      </w:r>
      <w:r w:rsidR="00A948EA" w:rsidRPr="00D75D04">
        <w:rPr>
          <w:rFonts w:ascii="GHEA Grapalat" w:hAnsi="GHEA Grapalat" w:cs="Sylfaen"/>
          <w:b/>
          <w:sz w:val="22"/>
          <w:szCs w:val="24"/>
          <w:lang w:val="hy-AM"/>
        </w:rPr>
        <w:t>0</w:t>
      </w:r>
      <w:r w:rsidR="00A948EA" w:rsidRPr="005F0C91">
        <w:rPr>
          <w:rFonts w:ascii="GHEA Grapalat" w:hAnsi="GHEA Grapalat" w:cs="Sylfaen"/>
          <w:b/>
          <w:sz w:val="22"/>
          <w:szCs w:val="24"/>
          <w:lang w:val="hy-AM"/>
        </w:rPr>
        <w:t>0-ը</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BodyTextIndent2"/>
        <w:spacing w:line="240" w:lineRule="auto"/>
        <w:ind w:firstLine="567"/>
        <w:rPr>
          <w:rFonts w:ascii="GHEA Grapalat" w:hAnsi="GHEA Grapalat" w:cs="Sylfaen"/>
          <w:szCs w:val="24"/>
          <w:lang w:val="hy-AM"/>
        </w:rPr>
      </w:pPr>
      <w:bookmarkStart w:id="6"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BodyTextIndent2"/>
        <w:spacing w:line="240" w:lineRule="auto"/>
        <w:ind w:firstLine="567"/>
        <w:rPr>
          <w:rFonts w:ascii="GHEA Grapalat" w:hAnsi="GHEA Grapalat" w:cs="Sylfaen"/>
          <w:szCs w:val="24"/>
          <w:lang w:val="hy-AM"/>
        </w:rPr>
      </w:pPr>
      <w:bookmarkStart w:id="7" w:name="_Hlk9261892"/>
      <w:bookmarkEnd w:id="6"/>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7"/>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7777777"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հայտի ապահովում կանխիկ փողի կամ բանկային երաշխիքի </w:t>
      </w:r>
      <w:r w:rsidR="00C03728" w:rsidRPr="00F566BF">
        <w:rPr>
          <w:rFonts w:ascii="GHEA Grapalat" w:hAnsi="GHEA Grapalat" w:cs="Sylfaen"/>
          <w:sz w:val="20"/>
          <w:lang w:val="hy-AM"/>
        </w:rPr>
        <w:t>ձևով</w:t>
      </w:r>
      <w:r w:rsidR="00F53525" w:rsidRPr="00F566BF">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F566BF">
        <w:rPr>
          <w:rFonts w:ascii="GHEA Grapalat" w:hAnsi="GHEA Grapalat" w:cs="Sylfaen"/>
          <w:sz w:val="20"/>
          <w:lang w:val="hy-AM"/>
        </w:rPr>
        <w:t xml:space="preserve">մասնակիցը </w:t>
      </w:r>
      <w:r w:rsidR="00F53525" w:rsidRPr="00F566BF">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F566BF">
        <w:rPr>
          <w:rFonts w:ascii="GHEA Grapalat" w:hAnsi="GHEA Grapalat"/>
          <w:sz w:val="20"/>
          <w:lang w:val="hy-AM"/>
        </w:rPr>
        <w:t>.</w:t>
      </w:r>
      <w:r w:rsidR="00446E15" w:rsidRPr="00CB6DA8">
        <w:rPr>
          <w:rFonts w:ascii="GHEA Grapalat" w:hAnsi="GHEA Grapalat"/>
          <w:sz w:val="20"/>
          <w:vertAlign w:val="superscript"/>
          <w:lang w:val="hy-AM"/>
        </w:rPr>
        <w:t>8</w:t>
      </w:r>
      <w:r w:rsidR="00340083" w:rsidRPr="00F566BF">
        <w:rPr>
          <w:rStyle w:val="FootnoteReference"/>
          <w:rFonts w:ascii="GHEA Grapalat" w:hAnsi="GHEA Grapalat"/>
          <w:color w:val="FFFFFF"/>
          <w:sz w:val="20"/>
          <w:lang w:val="hy-AM"/>
        </w:rPr>
        <w:footnoteReference w:id="5"/>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8"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F566BF">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proofErr w:type="gramStart"/>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proofErr w:type="gramEnd"/>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proofErr w:type="gramStart"/>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proofErr w:type="gramEnd"/>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BodyTextIndent2"/>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BodyTextIndent"/>
        <w:spacing w:line="240" w:lineRule="auto"/>
        <w:ind w:firstLine="567"/>
        <w:rPr>
          <w:rFonts w:ascii="GHEA Grapalat" w:hAnsi="GHEA Grapalat"/>
          <w:b/>
          <w:lang w:val="af-ZA"/>
        </w:rPr>
      </w:pPr>
    </w:p>
    <w:p w14:paraId="0A3EAA4F"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24F8984A" w14:textId="2A6130CF" w:rsidR="007E7500" w:rsidRPr="006F76DB" w:rsidRDefault="007E7500" w:rsidP="00A948EA">
      <w:pPr>
        <w:jc w:val="both"/>
        <w:rPr>
          <w:rFonts w:ascii="GHEA Grapalat" w:hAnsi="GHEA Grapalat" w:cs="Sylfaen"/>
          <w:sz w:val="20"/>
          <w:lang w:val="af-ZA"/>
        </w:rPr>
      </w:pP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77777777"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F566BF">
        <w:rPr>
          <w:rFonts w:ascii="GHEA Grapalat" w:hAnsi="GHEA Grapalat" w:cs="Sylfaen"/>
          <w:sz w:val="24"/>
          <w:szCs w:val="24"/>
          <w:vertAlign w:val="subscript"/>
          <w:lang w:val="en-US"/>
        </w:rPr>
        <w:t>բացման</w:t>
      </w:r>
      <w:r w:rsidR="004C3803" w:rsidRPr="00F566BF">
        <w:rPr>
          <w:rFonts w:ascii="GHEA Grapalat" w:hAnsi="GHEA Grapalat" w:cs="Sylfaen"/>
          <w:sz w:val="24"/>
          <w:szCs w:val="24"/>
          <w:vertAlign w:val="subscript"/>
        </w:rPr>
        <w:t xml:space="preserve"> </w:t>
      </w:r>
      <w:r w:rsidR="004C3803" w:rsidRPr="00F566BF">
        <w:rPr>
          <w:rFonts w:ascii="GHEA Grapalat" w:hAnsi="GHEA Grapalat" w:cs="Sylfaen"/>
          <w:sz w:val="24"/>
          <w:szCs w:val="24"/>
          <w:vertAlign w:val="subscript"/>
          <w:lang w:val="en-US"/>
        </w:rPr>
        <w:t>ժամը</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11F67CB"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A948EA" w:rsidRPr="005F0C91">
        <w:rPr>
          <w:rFonts w:ascii="GHEA Grapalat" w:hAnsi="GHEA Grapalat" w:cs="Sylfaen"/>
          <w:b/>
          <w:i w:val="0"/>
          <w:sz w:val="22"/>
          <w:szCs w:val="24"/>
          <w:lang w:val="ru-RU"/>
        </w:rPr>
        <w:t>հայտը</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ներկայացնելու</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օրվա</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դրությամբ</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ՀՀ</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կենտրոնական</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բանկի</w:t>
      </w:r>
      <w:r w:rsidR="00A948EA" w:rsidRPr="005F0C91">
        <w:rPr>
          <w:rFonts w:ascii="GHEA Grapalat" w:hAnsi="GHEA Grapalat" w:cs="Sylfaen"/>
          <w:b/>
          <w:i w:val="0"/>
          <w:sz w:val="22"/>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NormalWeb"/>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9"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9"/>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ListParagraph"/>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6"/>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E0E5026"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A948EA" w:rsidRPr="00D51CF8">
        <w:rPr>
          <w:rFonts w:ascii="GHEA Grapalat" w:hAnsi="GHEA Grapalat" w:cs="Sylfaen"/>
          <w:b/>
          <w:lang w:val="es-ES"/>
        </w:rPr>
        <w:t>«</w:t>
      </w:r>
      <w:proofErr w:type="gramStart"/>
      <w:r w:rsidR="00A948EA">
        <w:rPr>
          <w:rFonts w:ascii="GHEA Grapalat" w:hAnsi="GHEA Grapalat" w:cs="Sylfaen"/>
          <w:b/>
          <w:lang w:val="es-ES"/>
        </w:rPr>
        <w:t xml:space="preserve">10  </w:t>
      </w:r>
      <w:r w:rsidR="00A948EA" w:rsidRPr="00D51CF8">
        <w:rPr>
          <w:rFonts w:ascii="GHEA Grapalat" w:hAnsi="GHEA Grapalat" w:cs="Sylfaen"/>
          <w:b/>
          <w:lang w:val="es-ES"/>
        </w:rPr>
        <w:t>օրացուցային</w:t>
      </w:r>
      <w:proofErr w:type="gramEnd"/>
      <w:r w:rsidR="00A948EA" w:rsidRPr="00D51CF8">
        <w:rPr>
          <w:rFonts w:ascii="GHEA Grapalat" w:hAnsi="GHEA Grapalat" w:cs="Arial"/>
          <w:b/>
          <w:lang w:val="es-ES"/>
        </w:rPr>
        <w:t xml:space="preserve"> </w:t>
      </w:r>
      <w:r w:rsidR="00A948EA" w:rsidRPr="00D51CF8">
        <w:rPr>
          <w:rFonts w:ascii="GHEA Grapalat" w:hAnsi="GHEA Grapalat" w:cs="Sylfaen"/>
          <w:b/>
          <w:lang w:val="es-ES"/>
        </w:rPr>
        <w:t>օր</w:t>
      </w:r>
      <w:r w:rsidR="00A948EA" w:rsidRPr="00D51CF8">
        <w:rPr>
          <w:rFonts w:ascii="GHEA Grapalat" w:hAnsi="GHEA Grapalat" w:cs="Arial"/>
          <w:b/>
          <w:lang w:val="es-ES"/>
        </w:rPr>
        <w:t xml:space="preserve"> </w:t>
      </w:r>
      <w:r w:rsidR="00A948EA" w:rsidRPr="00D51CF8">
        <w:rPr>
          <w:rFonts w:ascii="GHEA Grapalat" w:hAnsi="GHEA Grapalat" w:cs="Sylfaen"/>
          <w:b/>
          <w:lang w:val="es-ES"/>
        </w:rPr>
        <w:t>է</w:t>
      </w:r>
      <w:r w:rsidRPr="005E1F72">
        <w:rPr>
          <w:rFonts w:ascii="GHEA Grapalat" w:hAnsi="GHEA Grapalat" w:cs="Sylfaen"/>
          <w:lang w:val="es-ES"/>
        </w:rPr>
        <w:t xml:space="preserve"> » </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BodyTextIndent2"/>
        <w:spacing w:line="240" w:lineRule="auto"/>
        <w:ind w:firstLine="0"/>
        <w:rPr>
          <w:rFonts w:ascii="GHEA Grapalat" w:hAnsi="GHEA Grapalat"/>
          <w:i/>
          <w:lang w:val="hy-AM"/>
        </w:rPr>
      </w:pPr>
    </w:p>
    <w:p w14:paraId="6AE9082B" w14:textId="77777777"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lastRenderedPageBreak/>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22293B02"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7"/>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08415F98" w14:textId="77777777"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6044A5E8" w14:textId="77777777" w:rsidR="00FC2F66" w:rsidRDefault="00DB3B2E" w:rsidP="00921327">
      <w:pPr>
        <w:ind w:firstLine="567"/>
        <w:jc w:val="both"/>
        <w:rPr>
          <w:rFonts w:ascii="GHEA Grapalat" w:hAnsi="GHEA Grapalat" w:cs="Arial"/>
          <w:sz w:val="20"/>
          <w:vertAlign w:val="superscript"/>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p>
    <w:p w14:paraId="449DA85F" w14:textId="77777777" w:rsidR="00FC2F66" w:rsidRPr="007E2C83" w:rsidRDefault="00FC2F66" w:rsidP="00FC2F66">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FootnoteReference"/>
          <w:rFonts w:ascii="GHEA Grapalat" w:hAnsi="GHEA Grapalat" w:cs="Arial"/>
          <w:color w:val="FFFFFF"/>
          <w:sz w:val="20"/>
        </w:rPr>
        <w:footnoteReference w:id="8"/>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9E1D1C">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5E18C10E"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9"/>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lastRenderedPageBreak/>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proofErr w:type="gramStart"/>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roofErr w:type="gramEnd"/>
    </w:p>
    <w:p w14:paraId="4756A1D5" w14:textId="77777777"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72AC0227" w14:textId="77777777" w:rsidR="00A948EA" w:rsidRDefault="00A948EA" w:rsidP="00A948EA">
      <w:pPr>
        <w:pStyle w:val="BodyText"/>
        <w:ind w:right="-7"/>
        <w:jc w:val="center"/>
        <w:rPr>
          <w:rFonts w:ascii="GHEA Grapalat" w:hAnsi="GHEA Grapalat" w:cs="Sylfaen"/>
          <w:b/>
          <w:szCs w:val="22"/>
          <w:lang w:val="hy-AM"/>
        </w:rPr>
      </w:pPr>
      <w:r>
        <w:rPr>
          <w:rFonts w:ascii="GHEA Grapalat" w:hAnsi="GHEA Grapalat" w:cs="Sylfaen"/>
          <w:b/>
          <w:szCs w:val="22"/>
          <w:lang w:val="hy-AM"/>
        </w:rPr>
        <w:t>Մ Ե Կ   Ա Ն Ձ Ի</w:t>
      </w:r>
    </w:p>
    <w:p w14:paraId="4BDB9538" w14:textId="77777777" w:rsidR="00A948EA" w:rsidRPr="00F566BF" w:rsidRDefault="00A948EA" w:rsidP="00A948EA">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364DB631" w:rsidR="00096865" w:rsidRPr="00F566BF" w:rsidRDefault="00A948EA" w:rsidP="00A948EA">
      <w:pPr>
        <w:pStyle w:val="BodyText"/>
        <w:ind w:right="-7"/>
        <w:jc w:val="center"/>
        <w:rPr>
          <w:rFonts w:ascii="GHEA Grapalat" w:hAnsi="GHEA Grapalat"/>
          <w:szCs w:val="22"/>
          <w:lang w:val="af-ZA"/>
        </w:rPr>
      </w:pPr>
      <w:r w:rsidRPr="00F566BF">
        <w:rPr>
          <w:rFonts w:ascii="GHEA Grapalat" w:hAnsi="GHEA Grapalat"/>
          <w:b/>
          <w:szCs w:val="22"/>
          <w:lang w:val="af-ZA"/>
        </w:rPr>
        <w:t xml:space="preserve">  </w:t>
      </w:r>
      <w:r>
        <w:rPr>
          <w:rFonts w:ascii="GHEA Grapalat" w:hAnsi="GHEA Grapalat"/>
          <w:b/>
          <w:szCs w:val="22"/>
          <w:lang w:val="hy-AM"/>
        </w:rPr>
        <w:t xml:space="preserve"> </w:t>
      </w: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10"/>
        <w:t>15</w:t>
      </w:r>
    </w:p>
    <w:p w14:paraId="19C71F01" w14:textId="77777777"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Pr="00B56A92">
        <w:rPr>
          <w:rFonts w:ascii="GHEA Grapalat" w:hAnsi="GHEA Grapalat" w:cs="Sylfaen"/>
          <w:sz w:val="20"/>
          <w:lang w:val="hy-AM"/>
        </w:rPr>
        <w:t>հայտի</w:t>
      </w:r>
      <w:r w:rsidRPr="00B56A92">
        <w:rPr>
          <w:rFonts w:ascii="GHEA Grapalat" w:hAnsi="GHEA Grapalat" w:cs="Sylfaen"/>
          <w:sz w:val="20"/>
          <w:lang w:val="af-ZA"/>
        </w:rPr>
        <w:t xml:space="preserve"> </w:t>
      </w:r>
      <w:r w:rsidRPr="00B56A92">
        <w:rPr>
          <w:rFonts w:ascii="GHEA Grapalat" w:hAnsi="GHEA Grapalat" w:cs="Sylfaen"/>
          <w:sz w:val="20"/>
          <w:lang w:val="hy-AM"/>
        </w:rPr>
        <w:t>ապահովում</w:t>
      </w:r>
      <w:r w:rsidR="006A26BE" w:rsidRPr="00B56A92">
        <w:rPr>
          <w:rFonts w:ascii="GHEA Grapalat" w:hAnsi="GHEA Grapalat" w:cs="Sylfaen"/>
          <w:sz w:val="20"/>
          <w:lang w:val="hy-AM"/>
        </w:rPr>
        <w:t>, որը ներկայացվում է</w:t>
      </w:r>
      <w:r w:rsidR="000F3B31" w:rsidRPr="00B56A92">
        <w:rPr>
          <w:rFonts w:ascii="GHEA Grapalat" w:hAnsi="GHEA Grapalat" w:cs="Sylfaen"/>
          <w:sz w:val="20"/>
          <w:lang w:val="hy-AM"/>
        </w:rPr>
        <w:t xml:space="preserve"> </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F02DBC" w:rsidRPr="00B56A92">
        <w:rPr>
          <w:rFonts w:ascii="GHEA Grapalat" w:hAnsi="GHEA Grapalat" w:cs="Sylfaen"/>
          <w:sz w:val="20"/>
        </w:rPr>
        <w:t>հավելված</w:t>
      </w:r>
      <w:r w:rsidR="00F02DBC" w:rsidRPr="002D4DC4">
        <w:rPr>
          <w:rFonts w:ascii="GHEA Grapalat" w:hAnsi="GHEA Grapalat" w:cs="Sylfaen"/>
          <w:sz w:val="20"/>
          <w:lang w:val="af-ZA"/>
        </w:rPr>
        <w:t xml:space="preserve"> N 3)</w:t>
      </w:r>
      <w:r w:rsidR="006A26BE" w:rsidRPr="00B56A92">
        <w:rPr>
          <w:rFonts w:ascii="GHEA Grapalat" w:hAnsi="GHEA Grapalat" w:cs="Sylfaen"/>
          <w:sz w:val="20"/>
          <w:lang w:val="hy-AM"/>
        </w:rPr>
        <w:t>:</w:t>
      </w:r>
      <w:r w:rsidR="0077364F" w:rsidRPr="00B56A92">
        <w:rPr>
          <w:rFonts w:ascii="GHEA Grapalat" w:hAnsi="GHEA Grapalat" w:cs="Sylfaen"/>
          <w:sz w:val="20"/>
          <w:lang w:val="hy-AM"/>
        </w:rPr>
        <w:t xml:space="preserve"> </w:t>
      </w:r>
      <w:r w:rsidR="006A26BE" w:rsidRPr="00B56A92">
        <w:rPr>
          <w:rFonts w:ascii="GHEA Grapalat" w:hAnsi="GHEA Grapalat" w:cs="Sylfaen"/>
          <w:sz w:val="20"/>
          <w:lang w:val="hy-AM"/>
        </w:rPr>
        <w:t>Ընդ որում</w:t>
      </w:r>
      <w:r w:rsidR="000C062F" w:rsidRPr="00B56A92">
        <w:rPr>
          <w:rFonts w:ascii="GHEA Grapalat" w:hAnsi="GHEA Grapalat" w:cs="Sylfaen"/>
          <w:sz w:val="20"/>
          <w:lang w:val="hy-AM"/>
        </w:rPr>
        <w:t xml:space="preserve"> </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r w:rsidR="00653219" w:rsidRPr="00B56A92">
        <w:rPr>
          <w:rFonts w:ascii="GHEA Grapalat" w:hAnsi="GHEA Grapalat" w:cs="Sylfaen"/>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B56A92">
        <w:rPr>
          <w:rFonts w:ascii="GHEA Grapalat" w:hAnsi="GHEA Grapalat" w:cs="Sylfaen"/>
          <w:sz w:val="20"/>
          <w:lang w:val="hy-AM"/>
        </w:rPr>
        <w:t>գրությամբ</w:t>
      </w:r>
      <w:r w:rsidR="00125AB7">
        <w:rPr>
          <w:rStyle w:val="FootnoteReference"/>
          <w:rFonts w:ascii="GHEA Grapalat" w:hAnsi="GHEA Grapalat" w:cs="Sylfaen"/>
          <w:sz w:val="20"/>
          <w:lang w:val="hy-AM"/>
        </w:rPr>
        <w:footnoteReference w:customMarkFollows="1" w:id="11"/>
        <w:t>16</w:t>
      </w:r>
      <w:r w:rsidR="00AE3B58" w:rsidRPr="00B56A92">
        <w:rPr>
          <w:rStyle w:val="FootnoteReference"/>
          <w:rFonts w:ascii="GHEA Grapalat" w:hAnsi="GHEA Grapalat"/>
          <w:color w:val="FFFFFF"/>
          <w:sz w:val="20"/>
          <w:lang w:val="hy-AM"/>
        </w:rPr>
        <w:footnoteReference w:id="12"/>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770F3D3" w14:textId="77777777" w:rsidR="00A948EA" w:rsidRPr="00712340" w:rsidRDefault="001B50B6" w:rsidP="00A948E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gramStart"/>
      <w:r w:rsidR="00A948EA" w:rsidRPr="00712340">
        <w:rPr>
          <w:rFonts w:ascii="GHEA Grapalat" w:hAnsi="GHEA Grapalat" w:cs="Sylfaen"/>
          <w:b/>
          <w:sz w:val="20"/>
          <w:lang w:val="es-ES"/>
        </w:rPr>
        <w:lastRenderedPageBreak/>
        <w:t>Հավելված</w:t>
      </w:r>
      <w:r w:rsidR="00A948EA" w:rsidRPr="00712340">
        <w:rPr>
          <w:rFonts w:ascii="GHEA Grapalat" w:hAnsi="GHEA Grapalat" w:cs="Arial"/>
          <w:b/>
          <w:sz w:val="20"/>
          <w:lang w:val="es-ES"/>
        </w:rPr>
        <w:t xml:space="preserve">  N</w:t>
      </w:r>
      <w:proofErr w:type="gramEnd"/>
      <w:r w:rsidR="00A948EA" w:rsidRPr="00712340">
        <w:rPr>
          <w:rFonts w:ascii="GHEA Grapalat" w:hAnsi="GHEA Grapalat" w:cs="Arial"/>
          <w:b/>
          <w:sz w:val="20"/>
          <w:lang w:val="es-ES"/>
        </w:rPr>
        <w:t xml:space="preserve"> 1</w:t>
      </w:r>
    </w:p>
    <w:p w14:paraId="2346BCCC"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6BC59B19"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16DC08BE" w14:textId="77777777" w:rsidR="00A948EA" w:rsidRPr="00F566BF" w:rsidRDefault="00A948EA" w:rsidP="00A948EA">
      <w:pPr>
        <w:pStyle w:val="norm"/>
        <w:spacing w:line="240" w:lineRule="auto"/>
        <w:ind w:firstLine="284"/>
        <w:jc w:val="right"/>
        <w:rPr>
          <w:rFonts w:ascii="GHEA Grapalat" w:hAnsi="GHEA Grapalat" w:cs="Sylfaen"/>
          <w:b/>
          <w:lang w:val="es-ES"/>
        </w:rPr>
      </w:pPr>
    </w:p>
    <w:p w14:paraId="124821D7" w14:textId="77777777" w:rsidR="00A948EA" w:rsidRPr="00712340" w:rsidRDefault="00A948EA" w:rsidP="00A948EA">
      <w:pPr>
        <w:jc w:val="center"/>
        <w:rPr>
          <w:rFonts w:ascii="GHEA Grapalat" w:hAnsi="GHEA Grapalat" w:cs="Arial"/>
          <w:b/>
          <w:lang w:val="es-ES"/>
        </w:rPr>
      </w:pPr>
      <w:r w:rsidRPr="00712340">
        <w:rPr>
          <w:rFonts w:ascii="GHEA Grapalat" w:hAnsi="GHEA Grapalat" w:cs="Sylfaen"/>
          <w:b/>
          <w:lang w:val="es-ES"/>
        </w:rPr>
        <w:t>ԴԻՄՈՒՄՀԱՅՏԱՐԱՐՈՒԹՅՈՒՆ*</w:t>
      </w:r>
    </w:p>
    <w:p w14:paraId="7446ED26" w14:textId="77777777" w:rsidR="00A948EA" w:rsidRPr="00712340" w:rsidRDefault="00A948EA" w:rsidP="00A948EA">
      <w:pPr>
        <w:pStyle w:val="Heading6"/>
        <w:jc w:val="center"/>
        <w:rPr>
          <w:rFonts w:ascii="GHEA Grapalat" w:hAnsi="GHEA Grapalat" w:cs="Arial"/>
          <w:color w:val="auto"/>
          <w:sz w:val="24"/>
          <w:szCs w:val="24"/>
          <w:lang w:val="es-ES"/>
        </w:rPr>
      </w:pPr>
      <w:r>
        <w:rPr>
          <w:rFonts w:ascii="GHEA Grapalat" w:hAnsi="GHEA Grapalat" w:cs="Sylfaen"/>
          <w:b w:val="0"/>
          <w:lang w:val="hy-AM"/>
        </w:rPr>
        <w:t>Մեկ անձից գնման</w:t>
      </w:r>
      <w:r w:rsidRPr="00712340">
        <w:rPr>
          <w:rFonts w:ascii="GHEA Grapalat" w:hAnsi="GHEA Grapalat" w:cs="Arial"/>
          <w:b w:val="0"/>
          <w:lang w:val="es-ES"/>
        </w:rPr>
        <w:t xml:space="preserve"> </w:t>
      </w:r>
      <w:r w:rsidRPr="00712340">
        <w:rPr>
          <w:rFonts w:ascii="GHEA Grapalat" w:hAnsi="GHEA Grapalat" w:cs="Sylfaen"/>
          <w:color w:val="auto"/>
          <w:sz w:val="24"/>
          <w:szCs w:val="24"/>
          <w:lang w:val="es-ES"/>
        </w:rPr>
        <w:t>մասնակցելու</w:t>
      </w:r>
      <w:r w:rsidRPr="00712340">
        <w:rPr>
          <w:rFonts w:ascii="GHEA Grapalat" w:hAnsi="GHEA Grapalat" w:cs="Arial"/>
          <w:color w:val="auto"/>
          <w:sz w:val="24"/>
          <w:szCs w:val="24"/>
          <w:lang w:val="es-ES"/>
        </w:rPr>
        <w:t xml:space="preserve">  </w:t>
      </w:r>
    </w:p>
    <w:p w14:paraId="56D2BB84" w14:textId="47AD1E51" w:rsidR="00B2572B" w:rsidRPr="00F566BF" w:rsidRDefault="00B2572B" w:rsidP="00A948EA">
      <w:pPr>
        <w:pStyle w:val="norm"/>
        <w:spacing w:line="240" w:lineRule="auto"/>
        <w:ind w:firstLine="284"/>
        <w:jc w:val="right"/>
        <w:rPr>
          <w:lang w:val="es-ES"/>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6965466"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A948EA" w:rsidRPr="00A948EA">
        <w:rPr>
          <w:rFonts w:ascii="GHEA Grapalat" w:hAnsi="GHEA Grapalat"/>
          <w:sz w:val="22"/>
          <w:szCs w:val="22"/>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A948EA" w:rsidRPr="00A948EA">
        <w:rPr>
          <w:rFonts w:ascii="GHEA Grapalat" w:hAnsi="GHEA Grapalat"/>
          <w:lang w:val="af-ZA"/>
        </w:rPr>
        <w:t>2/</w:t>
      </w:r>
      <w:r w:rsidR="00A948EA" w:rsidRPr="00A948EA">
        <w:rPr>
          <w:rFonts w:ascii="GHEA Grapalat" w:hAnsi="GHEA Grapalat"/>
          <w:lang w:val="hy-AM"/>
        </w:rPr>
        <w:t>01</w:t>
      </w:r>
      <w:r w:rsidR="00A948EA" w:rsidRPr="00D75D04">
        <w:rPr>
          <w:rFonts w:ascii="GHEA Grapalat" w:hAnsi="GHEA Grapalat"/>
          <w:i/>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675E8AF" w:rsidR="00B2572B" w:rsidRPr="00F566BF" w:rsidRDefault="001B524A" w:rsidP="00EF3662">
      <w:pPr>
        <w:jc w:val="both"/>
        <w:rPr>
          <w:rFonts w:ascii="GHEA Grapalat" w:hAnsi="GHEA Grapalat" w:cs="Sylfaen"/>
          <w:sz w:val="20"/>
          <w:szCs w:val="20"/>
          <w:lang w:val="es-ES"/>
        </w:rPr>
      </w:pPr>
      <w:r>
        <w:rPr>
          <w:rFonts w:ascii="GHEA Grapalat" w:hAnsi="GHEA Grapalat" w:cs="Sylfaen"/>
          <w:sz w:val="20"/>
          <w:szCs w:val="20"/>
          <w:lang w:val="hy-AM"/>
        </w:rPr>
        <w:t xml:space="preserve">մեկ անձից գնման </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proofErr w:type="gramEnd"/>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 xml:space="preserve">պահանջներին </w:t>
      </w:r>
      <w:proofErr w:type="gramStart"/>
      <w:r w:rsidRPr="00F566BF">
        <w:rPr>
          <w:rFonts w:ascii="GHEA Grapalat" w:hAnsi="GHEA Grapalat" w:cs="Sylfaen"/>
          <w:sz w:val="20"/>
          <w:szCs w:val="20"/>
          <w:lang w:val="es-ES"/>
        </w:rPr>
        <w:t>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20BE4B2D"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A948EA" w:rsidRPr="00A948EA">
        <w:rPr>
          <w:rFonts w:ascii="GHEA Grapalat" w:hAnsi="GHEA Grapalat"/>
          <w:lang w:val="af-ZA"/>
        </w:rPr>
        <w:t>2/</w:t>
      </w:r>
      <w:r w:rsidR="00A948EA" w:rsidRPr="00A948EA">
        <w:rPr>
          <w:rFonts w:ascii="GHEA Grapalat" w:hAnsi="GHEA Grapalat"/>
          <w:lang w:val="hy-AM"/>
        </w:rPr>
        <w:t>01</w:t>
      </w:r>
      <w:r w:rsidR="00A948EA" w:rsidRPr="00D75D04">
        <w:rPr>
          <w:rFonts w:ascii="GHEA Grapalat" w:hAnsi="GHEA Grapalat"/>
          <w:i/>
          <w:lang w:val="es-ES"/>
        </w:rPr>
        <w:t xml:space="preserve"> </w:t>
      </w:r>
      <w:proofErr w:type="gramStart"/>
      <w:r w:rsidRPr="00F71502">
        <w:rPr>
          <w:rFonts w:ascii="GHEA Grapalat" w:hAnsi="GHEA Grapalat" w:cs="Arial"/>
          <w:sz w:val="20"/>
          <w:szCs w:val="20"/>
          <w:lang w:val="es-ES"/>
        </w:rPr>
        <w:t xml:space="preserve">ծածկագրով  </w:t>
      </w:r>
      <w:r w:rsidR="001B524A">
        <w:rPr>
          <w:rFonts w:ascii="GHEA Grapalat" w:hAnsi="GHEA Grapalat" w:cs="Arial"/>
          <w:sz w:val="20"/>
          <w:szCs w:val="20"/>
          <w:lang w:val="hy-AM"/>
        </w:rPr>
        <w:t>մեկ</w:t>
      </w:r>
      <w:proofErr w:type="gramEnd"/>
      <w:r w:rsidR="001B524A">
        <w:rPr>
          <w:rFonts w:ascii="GHEA Grapalat" w:hAnsi="GHEA Grapalat" w:cs="Arial"/>
          <w:sz w:val="20"/>
          <w:szCs w:val="20"/>
          <w:lang w:val="hy-AM"/>
        </w:rPr>
        <w:t xml:space="preserve"> անձից գնման </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3BC6E30"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A948EA" w:rsidRPr="00A948EA">
        <w:rPr>
          <w:rFonts w:ascii="GHEA Grapalat" w:hAnsi="GHEA Grapalat"/>
          <w:lang w:val="af-ZA"/>
        </w:rPr>
        <w:t>2/</w:t>
      </w:r>
      <w:r w:rsidR="00A948EA" w:rsidRPr="00A948EA">
        <w:rPr>
          <w:rFonts w:ascii="GHEA Grapalat" w:hAnsi="GHEA Grapalat"/>
          <w:lang w:val="hy-AM"/>
        </w:rPr>
        <w:t>01</w:t>
      </w:r>
      <w:r w:rsidR="00A948EA" w:rsidRPr="00D75D04">
        <w:rPr>
          <w:rFonts w:ascii="GHEA Grapalat" w:hAnsi="GHEA Grapalat"/>
          <w:i/>
          <w:lang w:val="es-ES"/>
        </w:rPr>
        <w:t xml:space="preserve"> </w:t>
      </w:r>
      <w:r w:rsidR="006C3873" w:rsidRPr="00F71502">
        <w:rPr>
          <w:rFonts w:ascii="GHEA Grapalat" w:hAnsi="GHEA Grapalat" w:cs="Arial"/>
          <w:sz w:val="20"/>
          <w:szCs w:val="20"/>
          <w:lang w:val="es-ES"/>
        </w:rPr>
        <w:t xml:space="preserve">ծածկագրով </w:t>
      </w:r>
      <w:r w:rsidR="001B524A">
        <w:rPr>
          <w:rFonts w:ascii="GHEA Grapalat" w:hAnsi="GHEA Grapalat" w:cs="Arial"/>
          <w:sz w:val="20"/>
          <w:szCs w:val="20"/>
          <w:lang w:val="hy-AM"/>
        </w:rPr>
        <w:t xml:space="preserve">մեկ անձից գնման </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w:t>
      </w:r>
      <w:proofErr w:type="gramStart"/>
      <w:r w:rsidR="00DB3B2E">
        <w:rPr>
          <w:rFonts w:ascii="GHEA Grapalat" w:hAnsi="GHEA Grapalat" w:cs="Arial"/>
          <w:sz w:val="20"/>
          <w:szCs w:val="20"/>
          <w:lang w:val="hy-AM"/>
        </w:rPr>
        <w:t xml:space="preserve">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w:t>
      </w:r>
      <w:proofErr w:type="gramEnd"/>
      <w:r w:rsidRPr="00F566BF">
        <w:rPr>
          <w:rFonts w:ascii="GHEA Grapalat" w:hAnsi="GHEA Grapalat" w:cs="Arial"/>
          <w:sz w:val="20"/>
          <w:szCs w:val="20"/>
          <w:lang w:val="es-ES"/>
        </w:rPr>
        <w:t>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w:t>
      </w:r>
      <w:proofErr w:type="gramStart"/>
      <w:r w:rsidR="006C3873" w:rsidRPr="00F566BF">
        <w:rPr>
          <w:rFonts w:ascii="GHEA Grapalat" w:hAnsi="GHEA Grapalat" w:cs="Arial"/>
          <w:sz w:val="20"/>
          <w:szCs w:val="20"/>
          <w:lang w:val="es-ES"/>
        </w:rPr>
        <w:t xml:space="preserve">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proofErr w:type="gramEnd"/>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BodyTextIndent3"/>
        <w:spacing w:line="240" w:lineRule="auto"/>
        <w:jc w:val="right"/>
        <w:rPr>
          <w:rFonts w:ascii="GHEA Grapalat" w:hAnsi="GHEA Grapalat"/>
          <w:b/>
          <w:lang w:val="hy-AM"/>
        </w:rPr>
      </w:pPr>
    </w:p>
    <w:p w14:paraId="6EDA1EF1" w14:textId="77777777" w:rsidR="00B2572B" w:rsidRPr="00F566BF" w:rsidRDefault="00B2572B" w:rsidP="00EF3662">
      <w:pPr>
        <w:pStyle w:val="BodyTextIndent3"/>
        <w:spacing w:line="240" w:lineRule="auto"/>
        <w:jc w:val="right"/>
        <w:rPr>
          <w:rFonts w:ascii="GHEA Grapalat" w:hAnsi="GHEA Grapalat"/>
          <w:b/>
          <w:lang w:val="hy-AM"/>
        </w:rPr>
      </w:pPr>
    </w:p>
    <w:p w14:paraId="40E20627" w14:textId="77777777"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BodyTextIndent3"/>
        <w:spacing w:line="240" w:lineRule="auto"/>
        <w:jc w:val="left"/>
        <w:rPr>
          <w:rFonts w:ascii="GHEA Grapalat" w:hAnsi="GHEA Grapalat"/>
          <w:i/>
          <w:sz w:val="16"/>
          <w:szCs w:val="16"/>
          <w:lang w:val="hy-AM"/>
        </w:rPr>
      </w:pPr>
    </w:p>
    <w:p w14:paraId="7EDE18C7" w14:textId="77777777" w:rsidR="00134E80" w:rsidRDefault="00134E80" w:rsidP="002E6C2D">
      <w:pPr>
        <w:pStyle w:val="BodyTextIndent3"/>
        <w:spacing w:line="240" w:lineRule="auto"/>
        <w:jc w:val="left"/>
        <w:rPr>
          <w:rFonts w:ascii="GHEA Grapalat" w:hAnsi="GHEA Grapalat" w:cs="Sylfaen"/>
          <w:b/>
          <w:lang w:val="hy-AM"/>
        </w:rPr>
      </w:pPr>
    </w:p>
    <w:p w14:paraId="296986C0" w14:textId="77777777"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724FF945"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011AC17C"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D7BE7D4" w14:textId="77777777" w:rsidR="00CE11B7" w:rsidRPr="00A948EA" w:rsidRDefault="00CE11B7" w:rsidP="00161442">
      <w:pPr>
        <w:pStyle w:val="BodyTextIndent3"/>
        <w:spacing w:line="240" w:lineRule="auto"/>
        <w:jc w:val="right"/>
        <w:rPr>
          <w:rFonts w:ascii="GHEA Grapalat" w:hAnsi="GHEA Grapalat" w:cs="Sylfaen"/>
          <w:b/>
          <w:lang w:val="es-ES"/>
        </w:rPr>
      </w:pPr>
    </w:p>
    <w:p w14:paraId="1579B923" w14:textId="77777777" w:rsidR="00CE11B7" w:rsidRDefault="00CE11B7" w:rsidP="00161442">
      <w:pPr>
        <w:pStyle w:val="BodyTextIndent3"/>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1B524A"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1B524A"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BodyTextIndent3"/>
        <w:spacing w:line="240" w:lineRule="auto"/>
        <w:jc w:val="right"/>
        <w:rPr>
          <w:rFonts w:ascii="GHEA Grapalat" w:hAnsi="GHEA Grapalat" w:cs="Arial"/>
          <w:b/>
        </w:rPr>
      </w:pPr>
    </w:p>
    <w:p w14:paraId="7A8A6BCF"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CE11B7">
      <w:pPr>
        <w:pStyle w:val="BodyTextIndent3"/>
        <w:spacing w:line="240" w:lineRule="auto"/>
        <w:ind w:firstLine="0"/>
        <w:jc w:val="left"/>
        <w:rPr>
          <w:rFonts w:ascii="GHEA Grapalat" w:hAnsi="GHEA Grapalat"/>
          <w:b/>
          <w:lang w:val="hy-AM"/>
        </w:rPr>
      </w:pPr>
    </w:p>
    <w:p w14:paraId="1F5A254B" w14:textId="77777777" w:rsidR="00CE11B7" w:rsidRDefault="00CE11B7" w:rsidP="00CE11B7">
      <w:pPr>
        <w:pStyle w:val="BodyTextIndent3"/>
        <w:spacing w:line="240" w:lineRule="auto"/>
        <w:ind w:firstLine="0"/>
        <w:jc w:val="left"/>
        <w:rPr>
          <w:rFonts w:ascii="GHEA Grapalat" w:hAnsi="GHEA Grapalat"/>
          <w:b/>
          <w:lang w:val="hy-AM"/>
        </w:rPr>
      </w:pPr>
    </w:p>
    <w:p w14:paraId="60557BCC" w14:textId="77777777" w:rsidR="00CE11B7" w:rsidRDefault="00CE11B7" w:rsidP="00CE11B7">
      <w:pPr>
        <w:pStyle w:val="BodyTextIndent3"/>
        <w:spacing w:line="240" w:lineRule="auto"/>
        <w:ind w:firstLine="0"/>
        <w:jc w:val="left"/>
        <w:rPr>
          <w:rFonts w:ascii="GHEA Grapalat" w:hAnsi="GHEA Grapalat"/>
          <w:b/>
          <w:lang w:val="hy-AM"/>
        </w:rPr>
      </w:pPr>
    </w:p>
    <w:p w14:paraId="4A7B1AE0" w14:textId="77777777" w:rsidR="00CE11B7" w:rsidRDefault="00CE11B7" w:rsidP="00CE11B7">
      <w:pPr>
        <w:pStyle w:val="BodyTextIndent3"/>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BodyTextIndent3"/>
        <w:spacing w:line="240" w:lineRule="auto"/>
        <w:jc w:val="left"/>
        <w:rPr>
          <w:rFonts w:ascii="GHEA Grapalat" w:hAnsi="GHEA Grapalat" w:cs="Sylfaen"/>
          <w:b/>
          <w:lang w:val="hy-AM"/>
        </w:rPr>
      </w:pPr>
    </w:p>
    <w:p w14:paraId="0BC5319F" w14:textId="77777777"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7781792D"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3D12AD2E"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58C897FA" w14:textId="77777777" w:rsidR="00B2572B" w:rsidRPr="00A948EA" w:rsidRDefault="00B2572B" w:rsidP="00EF3662">
      <w:pPr>
        <w:rPr>
          <w:rFonts w:ascii="GHEA Grapalat" w:hAnsi="GHEA Grapalat"/>
          <w:lang w:val="es-ES"/>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34EAA961"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A948EA" w:rsidRPr="00A8313E">
        <w:rPr>
          <w:rFonts w:ascii="GHEA Grapalat" w:hAnsi="GHEA Grapalat"/>
          <w:i/>
          <w:lang w:val="af-ZA"/>
        </w:rPr>
        <w:t>ՀԵԶԿՀԿ-</w:t>
      </w:r>
      <w:r w:rsidR="00A948EA" w:rsidRPr="002002D5">
        <w:rPr>
          <w:rFonts w:ascii="GHEA Grapalat" w:hAnsi="GHEA Grapalat"/>
          <w:i/>
          <w:lang w:val="af-ZA"/>
        </w:rPr>
        <w:t>ՄԱ-ԾՁԲ-</w:t>
      </w:r>
      <w:r w:rsidR="00A948EA">
        <w:rPr>
          <w:rFonts w:ascii="GHEA Grapalat" w:hAnsi="GHEA Grapalat"/>
          <w:i/>
          <w:lang w:val="hy-AM"/>
        </w:rPr>
        <w:t>2</w:t>
      </w:r>
      <w:r w:rsidR="00A948EA">
        <w:rPr>
          <w:rFonts w:ascii="GHEA Grapalat" w:hAnsi="GHEA Grapalat"/>
          <w:i/>
          <w:lang w:val="af-ZA"/>
        </w:rPr>
        <w:t>2</w:t>
      </w:r>
      <w:r w:rsidR="00A948EA" w:rsidRPr="002002D5">
        <w:rPr>
          <w:rFonts w:ascii="GHEA Grapalat" w:hAnsi="GHEA Grapalat"/>
          <w:i/>
          <w:lang w:val="af-ZA"/>
        </w:rPr>
        <w:t xml:space="preserve"> /</w:t>
      </w:r>
      <w:r w:rsidR="00A948EA" w:rsidRPr="002002D5">
        <w:rPr>
          <w:rFonts w:ascii="GHEA Grapalat" w:hAnsi="GHEA Grapalat"/>
          <w:i/>
          <w:lang w:val="hy-AM"/>
        </w:rPr>
        <w:t>01</w:t>
      </w:r>
      <w:r w:rsidR="00A948EA" w:rsidRPr="00D75D04">
        <w:rPr>
          <w:rFonts w:ascii="GHEA Grapalat" w:hAnsi="GHEA Grapalat"/>
          <w:i/>
          <w:lang w:val="es-ES"/>
        </w:rPr>
        <w:t xml:space="preserve"> </w:t>
      </w:r>
      <w:r w:rsidR="00B2572B" w:rsidRPr="00F566BF">
        <w:rPr>
          <w:rFonts w:ascii="GHEA Grapalat" w:hAnsi="GHEA Grapalat" w:cs="Arial"/>
          <w:sz w:val="20"/>
          <w:szCs w:val="20"/>
          <w:lang w:val="es-ES"/>
        </w:rPr>
        <w:t xml:space="preserve">ծածկագրով </w:t>
      </w:r>
      <w:r w:rsidR="00A948EA">
        <w:rPr>
          <w:rFonts w:ascii="GHEA Grapalat" w:hAnsi="GHEA Grapalat" w:cs="Arial"/>
          <w:sz w:val="20"/>
          <w:szCs w:val="20"/>
          <w:lang w:val="es-ES"/>
        </w:rPr>
        <w:t xml:space="preserve">մեկ անձից </w:t>
      </w:r>
      <w:proofErr w:type="gramStart"/>
      <w:r w:rsidR="00A948EA">
        <w:rPr>
          <w:rFonts w:ascii="GHEA Grapalat" w:hAnsi="GHEA Grapalat" w:cs="Arial"/>
          <w:sz w:val="20"/>
          <w:szCs w:val="20"/>
          <w:lang w:val="es-ES"/>
        </w:rPr>
        <w:t xml:space="preserve">գնման  </w:t>
      </w:r>
      <w:r w:rsidR="00B2572B" w:rsidRPr="00F566BF">
        <w:rPr>
          <w:rFonts w:ascii="GHEA Grapalat" w:hAnsi="GHEA Grapalat" w:cs="Arial"/>
          <w:sz w:val="20"/>
          <w:szCs w:val="20"/>
          <w:lang w:val="es-ES"/>
        </w:rPr>
        <w:t>հրավերը</w:t>
      </w:r>
      <w:proofErr w:type="gramEnd"/>
      <w:r w:rsidR="00B2572B" w:rsidRPr="00F566BF">
        <w:rPr>
          <w:rFonts w:ascii="GHEA Grapalat" w:hAnsi="GHEA Grapalat" w:cs="Arial"/>
          <w:sz w:val="20"/>
          <w:szCs w:val="20"/>
          <w:lang w:val="es-ES"/>
        </w:rPr>
        <w:t>,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1" w:name="_Hlk23147299"/>
      <w:r w:rsidRPr="00F566BF">
        <w:rPr>
          <w:rFonts w:ascii="GHEA Grapalat" w:hAnsi="GHEA Grapalat" w:cs="Sylfaen"/>
          <w:vertAlign w:val="superscript"/>
          <w:lang w:val="hy-AM"/>
        </w:rPr>
        <w:t xml:space="preserve">                                                                                     մասնակցի անվանումը</w:t>
      </w:r>
    </w:p>
    <w:bookmarkEnd w:id="11"/>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1B524A"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1B524A"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1B524A"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1B524A"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1557AE">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451571E4"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62BF1CC1"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0B9B49EB" w14:textId="77777777" w:rsidR="001557AE" w:rsidRPr="00A948EA" w:rsidRDefault="001557AE" w:rsidP="000B1088">
      <w:pPr>
        <w:pStyle w:val="BodyTextIndent3"/>
        <w:spacing w:line="240" w:lineRule="auto"/>
        <w:jc w:val="right"/>
        <w:rPr>
          <w:rFonts w:ascii="GHEA Grapalat" w:hAnsi="GHEA Grapalat" w:cs="Sylfaen"/>
          <w:b/>
          <w:lang w:val="es-ES"/>
        </w:rPr>
      </w:pPr>
    </w:p>
    <w:p w14:paraId="5F6F74B7" w14:textId="77777777" w:rsidR="001557AE" w:rsidRPr="002D4DC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51DD8119" w14:textId="77777777" w:rsidR="007154FC" w:rsidRPr="002D4DC4" w:rsidRDefault="007154FC" w:rsidP="007154FC">
      <w:pPr>
        <w:pStyle w:val="NormalWeb"/>
        <w:shd w:val="clear" w:color="auto" w:fill="FFFFFF"/>
        <w:spacing w:before="0" w:beforeAutospacing="0" w:after="0" w:afterAutospacing="0"/>
        <w:ind w:firstLine="375"/>
        <w:rPr>
          <w:rStyle w:val="Strong"/>
          <w:lang w:val="hy-AM"/>
        </w:rPr>
      </w:pPr>
    </w:p>
    <w:p w14:paraId="39AE7626" w14:textId="77777777" w:rsidR="007154FC" w:rsidRPr="002D4DC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74F75004" w14:textId="77777777" w:rsidR="007154FC" w:rsidRPr="002D4DC4" w:rsidRDefault="007154FC" w:rsidP="007154F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w:t>
      </w:r>
      <w:r w:rsidR="009E1525" w:rsidRPr="002D4DC4">
        <w:rPr>
          <w:rFonts w:ascii="GHEA Grapalat" w:hAnsi="GHEA Grapalat" w:cs="Sylfaen"/>
          <w:vertAlign w:val="superscript"/>
          <w:lang w:val="hy-AM"/>
        </w:rPr>
        <w:t>պատվիրատուի անվանումը</w:t>
      </w:r>
    </w:p>
    <w:p w14:paraId="4EC59CD8" w14:textId="77777777" w:rsidR="009E1525" w:rsidRPr="00F566BF"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w:t>
      </w:r>
      <w:r w:rsidR="009E1525" w:rsidRPr="002D4DC4">
        <w:rPr>
          <w:rStyle w:val="Strong"/>
          <w:rFonts w:ascii="GHEA Grapalat" w:hAnsi="GHEA Grapalat"/>
          <w:b w:val="0"/>
          <w:bCs w:val="0"/>
          <w:sz w:val="20"/>
          <w:szCs w:val="20"/>
          <w:lang w:val="hy-AM"/>
        </w:rPr>
        <w:t>բենեֆիցիար</w:t>
      </w:r>
      <w:r w:rsidRPr="002D4DC4">
        <w:rPr>
          <w:rStyle w:val="Strong"/>
          <w:rFonts w:ascii="GHEA Grapalat" w:hAnsi="GHEA Grapalat"/>
          <w:b w:val="0"/>
          <w:bCs w:val="0"/>
          <w:sz w:val="20"/>
          <w:szCs w:val="20"/>
          <w:lang w:val="hy-AM"/>
        </w:rPr>
        <w:t xml:space="preserve">) </w:t>
      </w:r>
      <w:r w:rsidR="009E1525" w:rsidRPr="002D4DC4">
        <w:rPr>
          <w:rStyle w:val="Strong"/>
          <w:rFonts w:ascii="GHEA Grapalat" w:hAnsi="GHEA Grapalat"/>
          <w:b w:val="0"/>
          <w:bCs w:val="0"/>
          <w:sz w:val="20"/>
          <w:szCs w:val="20"/>
          <w:lang w:val="hy-AM"/>
        </w:rPr>
        <w:t xml:space="preserve">կողմից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ծածկագրով կազմակերպված</w:t>
      </w:r>
      <w:r w:rsidR="009E1525" w:rsidRPr="002D4DC4">
        <w:rPr>
          <w:rFonts w:cs="Sylfaen"/>
          <w:vertAlign w:val="superscript"/>
          <w:lang w:val="hy-AM"/>
        </w:rPr>
        <w:t xml:space="preserve">                       </w:t>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F566BF">
        <w:rPr>
          <w:rFonts w:ascii="GHEA Grapalat" w:hAnsi="GHEA Grapalat" w:cs="Sylfaen"/>
          <w:vertAlign w:val="superscript"/>
          <w:lang w:val="hy-AM"/>
        </w:rPr>
        <w:t xml:space="preserve">ընթացակարգի ծածկագիրը </w:t>
      </w:r>
    </w:p>
    <w:p w14:paraId="0E1ED9D2" w14:textId="45320CB9" w:rsidR="006A0F27" w:rsidRPr="002D4DC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գնման </w:t>
      </w:r>
      <w:r w:rsidR="009E1525" w:rsidRPr="002D4DC4">
        <w:rPr>
          <w:rStyle w:val="Strong"/>
          <w:rFonts w:ascii="GHEA Grapalat" w:hAnsi="GHEA Grapalat"/>
          <w:b w:val="0"/>
          <w:bCs w:val="0"/>
          <w:sz w:val="20"/>
          <w:szCs w:val="20"/>
          <w:lang w:val="hy-AM"/>
        </w:rPr>
        <w:t xml:space="preserve">ընթացակարգին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9E1525" w:rsidRPr="002D4DC4">
        <w:rPr>
          <w:rStyle w:val="Strong"/>
          <w:rFonts w:ascii="GHEA Grapalat" w:hAnsi="GHEA Grapalat"/>
          <w:b w:val="0"/>
          <w:bCs w:val="0"/>
          <w:sz w:val="20"/>
          <w:szCs w:val="20"/>
          <w:lang w:val="hy-AM"/>
        </w:rPr>
        <w:t>մասնակցելու</w:t>
      </w:r>
      <w:r w:rsidRPr="002D4DC4">
        <w:rPr>
          <w:rStyle w:val="Strong"/>
          <w:rFonts w:ascii="GHEA Grapalat" w:hAnsi="GHEA Grapalat"/>
          <w:b w:val="0"/>
          <w:bCs w:val="0"/>
          <w:sz w:val="20"/>
          <w:szCs w:val="20"/>
          <w:lang w:val="hy-AM"/>
        </w:rPr>
        <w:t>ց</w:t>
      </w:r>
      <w:r w:rsidR="009E1525" w:rsidRPr="002D4DC4">
        <w:rPr>
          <w:rStyle w:val="Strong"/>
          <w:rFonts w:ascii="GHEA Grapalat" w:hAnsi="GHEA Grapalat"/>
          <w:b w:val="0"/>
          <w:bCs w:val="0"/>
          <w:sz w:val="20"/>
          <w:szCs w:val="20"/>
          <w:lang w:val="hy-AM"/>
        </w:rPr>
        <w:t xml:space="preserve"> </w:t>
      </w:r>
    </w:p>
    <w:p w14:paraId="50970E7A" w14:textId="77777777" w:rsidR="006A0F27" w:rsidRPr="002D4DC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մասնակցի </w:t>
      </w:r>
      <w:r w:rsidRPr="00F566BF">
        <w:rPr>
          <w:rFonts w:ascii="GHEA Grapalat" w:hAnsi="GHEA Grapalat" w:cs="Sylfaen"/>
          <w:vertAlign w:val="superscript"/>
          <w:lang w:val="hy-AM"/>
        </w:rPr>
        <w:t>անվանումը</w:t>
      </w:r>
    </w:p>
    <w:p w14:paraId="4E133935" w14:textId="77777777" w:rsidR="007154FC" w:rsidRPr="002D4DC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Pr>
          <w:rStyle w:val="Strong"/>
          <w:rFonts w:ascii="GHEA Grapalat" w:hAnsi="GHEA Grapalat"/>
          <w:b w:val="0"/>
          <w:bCs w:val="0"/>
          <w:sz w:val="20"/>
          <w:szCs w:val="20"/>
          <w:lang w:val="hy-AM"/>
        </w:rPr>
        <w:t>ում</w:t>
      </w:r>
      <w:r w:rsidR="006A0F27" w:rsidRPr="002D4DC4">
        <w:rPr>
          <w:rStyle w:val="Strong"/>
          <w:rFonts w:ascii="GHEA Grapalat" w:hAnsi="GHEA Grapalat"/>
          <w:b w:val="0"/>
          <w:bCs w:val="0"/>
          <w:sz w:val="20"/>
          <w:szCs w:val="20"/>
          <w:lang w:val="hy-AM"/>
        </w:rPr>
        <w:t>:</w:t>
      </w:r>
      <w:r w:rsidR="007154FC" w:rsidRPr="002D4DC4">
        <w:rPr>
          <w:rStyle w:val="Strong"/>
          <w:rFonts w:ascii="GHEA Grapalat" w:hAnsi="GHEA Grapalat"/>
          <w:b w:val="0"/>
          <w:bCs w:val="0"/>
          <w:sz w:val="20"/>
          <w:szCs w:val="20"/>
          <w:lang w:val="hy-AM"/>
        </w:rPr>
        <w:t xml:space="preserve"> </w:t>
      </w:r>
    </w:p>
    <w:p w14:paraId="52868CC1" w14:textId="77777777" w:rsidR="009E1525" w:rsidRPr="002D4DC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0ED2B48A" w14:textId="77777777" w:rsidR="009E1525" w:rsidRPr="002D4DC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464BF3D" w14:textId="77777777" w:rsidR="00961895" w:rsidRPr="002D4DC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4DC4">
        <w:rPr>
          <w:rStyle w:val="Strong"/>
          <w:rFonts w:ascii="GHEA Grapalat" w:hAnsi="GHEA Grapalat"/>
          <w:b w:val="0"/>
          <w:bCs w:val="0"/>
          <w:sz w:val="20"/>
          <w:szCs w:val="20"/>
          <w:lang w:val="hy-AM"/>
        </w:rPr>
        <w:t xml:space="preserve">ներկայացված պահանջով (այսուհետ՝ պահանջ) </w:t>
      </w:r>
      <w:r w:rsidR="006A0F27" w:rsidRPr="002D4DC4">
        <w:rPr>
          <w:rStyle w:val="Strong"/>
          <w:rFonts w:ascii="GHEA Grapalat" w:hAnsi="GHEA Grapalat"/>
          <w:b w:val="0"/>
          <w:bCs w:val="0"/>
          <w:sz w:val="20"/>
          <w:szCs w:val="20"/>
          <w:lang w:val="hy-AM"/>
        </w:rPr>
        <w:t xml:space="preserve">բենեֆիցիարին վճարել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p>
    <w:p w14:paraId="68096E56" w14:textId="77777777" w:rsidR="00961895" w:rsidRPr="002D4DC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4CDAB7A7" w14:textId="77777777" w:rsidR="00961895" w:rsidRPr="002D4DC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երաշխիքի գումար)՝</w:t>
      </w:r>
      <w:r w:rsidR="007154F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 xml:space="preserve">պահանջն ստանալուց </w:t>
      </w:r>
      <w:r w:rsidR="00547AE2">
        <w:rPr>
          <w:rStyle w:val="Strong"/>
          <w:rFonts w:ascii="GHEA Grapalat" w:hAnsi="GHEA Grapalat"/>
          <w:b w:val="0"/>
          <w:bCs w:val="0"/>
          <w:sz w:val="20"/>
          <w:szCs w:val="20"/>
          <w:lang w:val="hy-AM"/>
        </w:rPr>
        <w:t>հինգ</w:t>
      </w:r>
      <w:r w:rsidR="009D3747" w:rsidRPr="002D4DC4">
        <w:rPr>
          <w:rStyle w:val="Strong"/>
          <w:rFonts w:ascii="GHEA Grapalat" w:hAnsi="GHEA Grapalat"/>
          <w:b w:val="0"/>
          <w:bCs w:val="0"/>
          <w:sz w:val="20"/>
          <w:szCs w:val="20"/>
          <w:lang w:val="hy-AM"/>
        </w:rPr>
        <w:t xml:space="preserve"> աշխատանքային օրվա ընթացքում:</w:t>
      </w:r>
      <w:r w:rsidR="004C77DB"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4C77DB" w:rsidRPr="002D4DC4">
        <w:rPr>
          <w:rStyle w:val="Strong"/>
          <w:rFonts w:ascii="GHEA Grapalat" w:hAnsi="GHEA Grapalat"/>
          <w:b w:val="0"/>
          <w:bCs w:val="0"/>
          <w:sz w:val="20"/>
          <w:szCs w:val="20"/>
          <w:lang w:val="hy-AM"/>
        </w:rPr>
        <w:t>Վճարումը</w:t>
      </w:r>
      <w:r w:rsidR="00244642"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962585" w:rsidRPr="002D4DC4">
        <w:rPr>
          <w:rStyle w:val="Strong"/>
          <w:rFonts w:ascii="GHEA Grapalat" w:hAnsi="GHEA Grapalat"/>
          <w:b w:val="0"/>
          <w:bCs w:val="0"/>
          <w:sz w:val="20"/>
          <w:szCs w:val="20"/>
          <w:lang w:val="hy-AM"/>
        </w:rPr>
        <w:t>կատարվում է բենեֆիցիարի</w:t>
      </w:r>
      <w:r w:rsidR="000C0396"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 xml:space="preserve"> </w:t>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lang w:val="hy-AM"/>
        </w:rPr>
        <w:t xml:space="preserve"> հ</w:t>
      </w:r>
      <w:r w:rsidR="000C0396" w:rsidRPr="002D4DC4">
        <w:rPr>
          <w:rStyle w:val="Strong"/>
          <w:rFonts w:ascii="GHEA Grapalat" w:hAnsi="GHEA Grapalat"/>
          <w:b w:val="0"/>
          <w:bCs w:val="0"/>
          <w:sz w:val="20"/>
          <w:szCs w:val="20"/>
          <w:lang w:val="hy-AM"/>
        </w:rPr>
        <w:t xml:space="preserve">աշվեհամարին </w:t>
      </w:r>
      <w:r w:rsidR="00961895" w:rsidRPr="002D4DC4">
        <w:rPr>
          <w:rStyle w:val="Strong"/>
          <w:rFonts w:ascii="GHEA Grapalat" w:hAnsi="GHEA Grapalat"/>
          <w:b w:val="0"/>
          <w:bCs w:val="0"/>
          <w:sz w:val="20"/>
          <w:szCs w:val="20"/>
          <w:lang w:val="hy-AM"/>
        </w:rPr>
        <w:t>փոխանցման միջոցով:</w:t>
      </w:r>
    </w:p>
    <w:p w14:paraId="7DC45669" w14:textId="77777777" w:rsidR="00961895" w:rsidRPr="002D4DC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7033E4B1"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11D93F88"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77777777" w:rsidR="000C0396" w:rsidRPr="002D4DC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Երաշխիքը գործում է </w:t>
      </w:r>
      <w:r w:rsidR="000C0396" w:rsidRPr="002D4DC4">
        <w:rPr>
          <w:rFonts w:ascii="GHEA Grapalat" w:hAnsi="GHEA Grapalat"/>
          <w:color w:val="000000"/>
          <w:sz w:val="20"/>
          <w:szCs w:val="20"/>
          <w:lang w:val="hy-AM"/>
        </w:rPr>
        <w:t xml:space="preserve">բենեֆիցիարի կողմից </w:t>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lang w:val="hy-AM"/>
        </w:rPr>
        <w:t xml:space="preserve"> ծածկագրով </w:t>
      </w:r>
    </w:p>
    <w:p w14:paraId="498AD064" w14:textId="77777777" w:rsidR="000C0396" w:rsidRPr="00F566BF"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F566BF">
        <w:rPr>
          <w:rFonts w:ascii="GHEA Grapalat" w:hAnsi="GHEA Grapalat" w:cs="Sylfaen"/>
          <w:vertAlign w:val="superscript"/>
          <w:lang w:val="hy-AM"/>
        </w:rPr>
        <w:t xml:space="preserve">ընթացակարգի ծածկագիրը </w:t>
      </w:r>
    </w:p>
    <w:p w14:paraId="6D696903" w14:textId="36962629" w:rsidR="0089203F" w:rsidRPr="008B6255" w:rsidRDefault="000C0396" w:rsidP="0089203F">
      <w:pPr>
        <w:pStyle w:val="ListParagraph"/>
        <w:tabs>
          <w:tab w:val="left" w:pos="0"/>
        </w:tabs>
        <w:ind w:left="0"/>
        <w:mirrorIndents/>
        <w:jc w:val="both"/>
        <w:rPr>
          <w:rFonts w:ascii="GHEA Grapalat" w:eastAsia="Calibri" w:hAnsi="GHEA Grapalat"/>
          <w:color w:val="000000"/>
          <w:sz w:val="20"/>
          <w:szCs w:val="20"/>
          <w:lang w:val="hy-AM"/>
        </w:rPr>
      </w:pPr>
      <w:r w:rsidRPr="002D4DC4">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BA5D9A" w:rsidRPr="00D40735">
        <w:rPr>
          <w:rFonts w:ascii="GHEA Grapalat" w:hAnsi="GHEA Grapalat"/>
          <w:color w:val="000000"/>
          <w:sz w:val="20"/>
          <w:szCs w:val="20"/>
          <w:vertAlign w:val="superscript"/>
          <w:lang w:val="hy-AM"/>
        </w:rPr>
        <w:t>**</w:t>
      </w:r>
      <w:r w:rsidR="0089203F" w:rsidRPr="0089203F">
        <w:rPr>
          <w:rFonts w:ascii="GHEA Grapalat" w:hAnsi="GHEA Grapalat"/>
          <w:color w:val="000000"/>
          <w:sz w:val="20"/>
          <w:szCs w:val="20"/>
          <w:lang w:val="hy-AM"/>
        </w:rPr>
        <w:t xml:space="preserve"> </w:t>
      </w:r>
      <w:r w:rsidR="0089203F">
        <w:rPr>
          <w:rFonts w:ascii="GHEA Grapalat" w:hAnsi="GHEA Grapalat"/>
          <w:color w:val="000000"/>
          <w:sz w:val="20"/>
          <w:szCs w:val="20"/>
          <w:lang w:val="hy-AM"/>
        </w:rPr>
        <w:t>Սույն երաշխիքի տրամադրման փաստի վերաբերյալ տեղեկատվությունը</w:t>
      </w:r>
      <w:r w:rsidR="0089203F" w:rsidRPr="005E7CE7">
        <w:rPr>
          <w:rFonts w:ascii="GHEA Grapalat" w:hAnsi="GHEA Grapalat"/>
          <w:color w:val="000000"/>
          <w:sz w:val="20"/>
          <w:szCs w:val="20"/>
          <w:lang w:val="hy-AM"/>
        </w:rPr>
        <w:t>՝</w:t>
      </w:r>
      <w:r w:rsidR="004D0F31" w:rsidRPr="00D70712">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89203F" w:rsidRPr="009902F8">
        <w:rPr>
          <w:rFonts w:ascii="GHEA Grapalat" w:hAnsi="GHEA Grapalat"/>
          <w:color w:val="000000"/>
          <w:sz w:val="20"/>
          <w:szCs w:val="20"/>
          <w:lang w:val="hy-AM"/>
        </w:rPr>
        <w:t>առանց գումարի չափի մասին նշման, երաշխիք տվող անձը երաշխիքը տրամադրելու օրը իր պաշտոնական էլեկտրոնային փոստի հասցեից ուղարկում է    սույն կետ</w:t>
      </w:r>
      <w:r w:rsidR="0089203F" w:rsidRPr="003D4BFB">
        <w:rPr>
          <w:rFonts w:ascii="GHEA Grapalat" w:hAnsi="GHEA Grapalat"/>
          <w:color w:val="000000"/>
          <w:sz w:val="20"/>
          <w:szCs w:val="20"/>
          <w:lang w:val="hy-AM"/>
        </w:rPr>
        <w:t xml:space="preserve">ում նշված գնման ընթացակարգի հրավերում նշված՝ </w:t>
      </w:r>
      <w:r w:rsidR="0089203F" w:rsidRPr="0044241A">
        <w:rPr>
          <w:rFonts w:ascii="GHEA Grapalat" w:eastAsia="Calibri" w:hAnsi="GHEA Grapalat"/>
          <w:color w:val="000000"/>
          <w:sz w:val="20"/>
          <w:szCs w:val="20"/>
          <w:lang w:val="hy-AM"/>
        </w:rPr>
        <w:t>գնահատող</w:t>
      </w:r>
      <w:r w:rsidR="0089203F" w:rsidRPr="002E6C2D">
        <w:rPr>
          <w:rFonts w:ascii="GHEA Grapalat" w:eastAsia="Calibri" w:hAnsi="GHEA Grapalat"/>
          <w:color w:val="000000"/>
          <w:sz w:val="20"/>
          <w:szCs w:val="20"/>
          <w:lang w:val="hy-AM"/>
        </w:rPr>
        <w:t xml:space="preserve"> հանձնաժողովի</w:t>
      </w:r>
      <w:r w:rsidR="0089203F" w:rsidRPr="008B6255">
        <w:rPr>
          <w:rFonts w:ascii="GHEA Grapalat" w:eastAsia="Calibri" w:hAnsi="GHEA Grapalat"/>
          <w:color w:val="000000"/>
          <w:sz w:val="20"/>
          <w:szCs w:val="20"/>
          <w:lang w:val="hy-AM"/>
        </w:rPr>
        <w:t xml:space="preserve"> </w:t>
      </w:r>
      <w:r w:rsidR="0089203F" w:rsidRPr="008B6255">
        <w:rPr>
          <w:rFonts w:ascii="GHEA Grapalat" w:hAnsi="GHEA Grapalat"/>
          <w:color w:val="000000"/>
          <w:sz w:val="20"/>
          <w:szCs w:val="20"/>
          <w:lang w:val="hy-AM"/>
        </w:rPr>
        <w:t xml:space="preserve">քարտուղարի էլեկտրոնային փոստի հասցեին։     </w:t>
      </w:r>
    </w:p>
    <w:p w14:paraId="7FEE8C60" w14:textId="77777777" w:rsidR="000C0396" w:rsidRPr="00887CB1" w:rsidRDefault="00B87EE8" w:rsidP="00912E0D">
      <w:pPr>
        <w:pStyle w:val="NormalWeb"/>
        <w:shd w:val="clear" w:color="auto" w:fill="FFFFFF"/>
        <w:spacing w:before="0" w:beforeAutospacing="0" w:after="0" w:afterAutospacing="0"/>
        <w:jc w:val="both"/>
        <w:rPr>
          <w:rFonts w:ascii="GHEA Grapalat" w:hAnsi="GHEA Grapalat"/>
          <w:color w:val="000000"/>
          <w:sz w:val="20"/>
          <w:szCs w:val="20"/>
          <w:lang w:val="hy-AM"/>
        </w:rPr>
      </w:pPr>
      <w:r w:rsidRPr="008B6255">
        <w:rPr>
          <w:rFonts w:ascii="GHEA Grapalat" w:hAnsi="GHEA Grapalat"/>
          <w:color w:val="000000"/>
          <w:sz w:val="20"/>
          <w:szCs w:val="20"/>
          <w:lang w:val="hy-AM"/>
        </w:rPr>
        <w:t xml:space="preserve">  </w:t>
      </w:r>
      <w:r w:rsidR="001557AE" w:rsidRPr="008B6255">
        <w:rPr>
          <w:rFonts w:ascii="GHEA Grapalat" w:hAnsi="GHEA Grapalat"/>
          <w:color w:val="000000"/>
          <w:sz w:val="20"/>
          <w:szCs w:val="20"/>
          <w:lang w:val="hy-AM"/>
        </w:rPr>
        <w:t>6. Բենեֆիցիարը պահանջը ներկայացնում է երաշխիք տվող անձին գրավոր</w:t>
      </w:r>
      <w:r w:rsidR="001557AE" w:rsidRPr="00887CB1">
        <w:rPr>
          <w:rFonts w:ascii="GHEA Grapalat" w:hAnsi="GHEA Grapalat"/>
          <w:color w:val="000000"/>
          <w:sz w:val="20"/>
          <w:szCs w:val="20"/>
          <w:lang w:val="hy-AM"/>
        </w:rPr>
        <w:t xml:space="preserve"> ձևով: Պահանջին կից ներկայացվում </w:t>
      </w:r>
      <w:r w:rsidR="00887CB1" w:rsidRPr="00887CB1">
        <w:rPr>
          <w:rFonts w:ascii="GHEA Grapalat" w:hAnsi="GHEA Grapalat"/>
          <w:color w:val="000000"/>
          <w:sz w:val="20"/>
          <w:szCs w:val="20"/>
          <w:lang w:val="hy-AM"/>
        </w:rPr>
        <w:t xml:space="preserve">է </w:t>
      </w:r>
      <w:r w:rsidR="000C0396" w:rsidRPr="00887CB1">
        <w:rPr>
          <w:rFonts w:ascii="GHEA Grapalat" w:hAnsi="GHEA Grapalat"/>
          <w:color w:val="000000"/>
          <w:sz w:val="20"/>
          <w:szCs w:val="20"/>
          <w:lang w:val="hy-AM"/>
        </w:rPr>
        <w:t>հայտը մերժելու մասին գնահատող հանձնաժողովի նիստի արձանագրության պատճենը</w:t>
      </w:r>
      <w:r w:rsidR="00890D76" w:rsidRPr="00887CB1">
        <w:rPr>
          <w:rFonts w:ascii="GHEA Grapalat" w:hAnsi="GHEA Grapalat"/>
          <w:color w:val="000000"/>
          <w:sz w:val="20"/>
          <w:szCs w:val="20"/>
          <w:lang w:val="hy-AM"/>
        </w:rPr>
        <w:t>:</w:t>
      </w:r>
    </w:p>
    <w:p w14:paraId="7D8C3B7A" w14:textId="77777777" w:rsidR="009C370D" w:rsidRPr="002D4DC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2D4DC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2D4DC4" w:rsidRDefault="00846E52"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1557AE" w:rsidRPr="002D4DC4">
        <w:rPr>
          <w:rFonts w:ascii="GHEA Grapalat" w:hAnsi="GHEA Grapalat"/>
          <w:color w:val="000000"/>
          <w:sz w:val="20"/>
          <w:szCs w:val="20"/>
          <w:lang w:val="hy-AM"/>
        </w:rPr>
        <w:t>. Երաշխիք տվող անձը մերժում է բենեֆիցիարի պահանջը, եթե`</w:t>
      </w:r>
    </w:p>
    <w:p w14:paraId="3A3EDCC5"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D1F3269" w14:textId="77777777" w:rsidR="001557AE" w:rsidRPr="002D4DC4" w:rsidRDefault="00846E52"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1557AE"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724B240"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5D7098E"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596714B"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7850284" w14:textId="3942CFCE"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1F90E00" w14:textId="3F602688" w:rsidR="00BA5D9A" w:rsidRPr="001557AE" w:rsidRDefault="00BA5D9A" w:rsidP="00BA5D9A">
      <w:pPr>
        <w:pStyle w:val="BodyTextIndent3"/>
        <w:spacing w:line="240" w:lineRule="auto"/>
        <w:jc w:val="left"/>
        <w:rPr>
          <w:rFonts w:ascii="GHEA Grapalat" w:hAnsi="GHEA Grapalat" w:cs="Arial"/>
          <w:b/>
          <w:lang w:val="hy-AM"/>
        </w:rPr>
      </w:pPr>
      <w:r>
        <w:rPr>
          <w:rFonts w:ascii="GHEA Grapalat" w:hAnsi="GHEA Grapalat"/>
          <w:i/>
          <w:sz w:val="16"/>
          <w:szCs w:val="16"/>
          <w:lang w:val="hy-AM"/>
        </w:rPr>
        <w:t xml:space="preserve">** 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532AF4AA" w14:textId="77777777" w:rsidR="00BA5D9A" w:rsidRPr="00F566BF" w:rsidRDefault="00BA5D9A" w:rsidP="009C370D">
      <w:pPr>
        <w:pStyle w:val="NormalWeb"/>
        <w:shd w:val="clear" w:color="auto" w:fill="FFFFFF"/>
        <w:spacing w:before="0" w:beforeAutospacing="0" w:after="0" w:afterAutospacing="0"/>
        <w:rPr>
          <w:rFonts w:ascii="GHEA Grapalat" w:hAnsi="GHEA Grapalat" w:cs="Sylfaen"/>
          <w:vertAlign w:val="superscript"/>
          <w:lang w:val="hy-AM"/>
        </w:rPr>
      </w:pPr>
    </w:p>
    <w:p w14:paraId="44BE6B9A" w14:textId="77777777" w:rsidR="001557AE" w:rsidRPr="00F566BF" w:rsidRDefault="001557AE" w:rsidP="009C370D">
      <w:pPr>
        <w:pStyle w:val="BodyTextIndent3"/>
        <w:spacing w:line="240" w:lineRule="auto"/>
        <w:jc w:val="center"/>
        <w:rPr>
          <w:rFonts w:ascii="GHEA Grapalat" w:hAnsi="GHEA Grapalat" w:cs="Arial"/>
          <w:b/>
          <w:lang w:val="hy-AM"/>
        </w:rPr>
      </w:pPr>
    </w:p>
    <w:p w14:paraId="5832D147" w14:textId="77777777" w:rsidR="00B2572B" w:rsidRPr="00F566BF" w:rsidRDefault="00B2572B" w:rsidP="00ED36CA">
      <w:pPr>
        <w:pStyle w:val="BodyTextIndent3"/>
        <w:spacing w:line="240" w:lineRule="auto"/>
        <w:jc w:val="right"/>
        <w:rPr>
          <w:rFonts w:ascii="GHEA Grapalat" w:hAnsi="GHEA Grapalat"/>
          <w:szCs w:val="24"/>
          <w:lang w:val="hy-AM"/>
        </w:rPr>
      </w:pPr>
    </w:p>
    <w:p w14:paraId="309384EF" w14:textId="77777777" w:rsidR="009C370D" w:rsidRPr="002D4DC4" w:rsidRDefault="00EE223A"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F566BF">
        <w:rPr>
          <w:rFonts w:ascii="GHEA Grapalat" w:hAnsi="GHEA Grapalat" w:cs="Sylfaen"/>
          <w:b/>
          <w:lang w:val="hy-AM"/>
        </w:rPr>
        <w:lastRenderedPageBreak/>
        <w:t>Հավելված</w:t>
      </w:r>
      <w:r w:rsidR="009C370D" w:rsidRPr="00F566BF">
        <w:rPr>
          <w:rFonts w:ascii="GHEA Grapalat" w:hAnsi="GHEA Grapalat" w:cs="Arial"/>
          <w:b/>
          <w:lang w:val="hy-AM"/>
        </w:rPr>
        <w:t xml:space="preserve"> </w:t>
      </w:r>
      <w:r w:rsidR="009C370D" w:rsidRPr="002D4DC4">
        <w:rPr>
          <w:rFonts w:ascii="GHEA Grapalat" w:hAnsi="GHEA Grapalat" w:cs="Arial"/>
          <w:b/>
          <w:lang w:val="hy-AM"/>
        </w:rPr>
        <w:t>4</w:t>
      </w:r>
    </w:p>
    <w:p w14:paraId="05C589F4"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064A0AEB"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584D7EF" w14:textId="77777777" w:rsidR="00091EBC" w:rsidRPr="002D4DC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NormalWeb"/>
        <w:shd w:val="clear" w:color="auto" w:fill="FFFFFF"/>
        <w:spacing w:before="0" w:beforeAutospacing="0" w:after="0" w:afterAutospacing="0"/>
        <w:ind w:firstLine="375"/>
        <w:rPr>
          <w:rStyle w:val="Strong"/>
          <w:lang w:val="hy-AM"/>
        </w:rPr>
      </w:pPr>
    </w:p>
    <w:p w14:paraId="707F4805" w14:textId="77777777"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DFAD6A2" w14:textId="77777777" w:rsidR="00091EBC" w:rsidRPr="002D4DC4" w:rsidRDefault="00091EBC" w:rsidP="00091EB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կողմից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7777777" w:rsidR="00F27778" w:rsidRPr="00F566BF" w:rsidRDefault="00F27778" w:rsidP="00091EBC">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t xml:space="preserve">           </w:t>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t xml:space="preserve">  </w:t>
      </w:r>
      <w:r w:rsidR="00F27778"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 xml:space="preserve"> </w:t>
      </w:r>
      <w:r w:rsidR="00F27778" w:rsidRPr="002D4DC4">
        <w:rPr>
          <w:rStyle w:val="Strong"/>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պայմանագրով </w:t>
      </w:r>
      <w:r w:rsidR="00091EB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00091EBC"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00091EBC"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հաշվեհամարին </w:t>
      </w:r>
      <w:r w:rsidR="006E4901" w:rsidRPr="002D4DC4">
        <w:rPr>
          <w:rStyle w:val="Strong"/>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6"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77777777" w:rsidR="00FD4E2B" w:rsidRPr="002D4DC4" w:rsidRDefault="00AF6C6F" w:rsidP="00FD4E2B">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14:paraId="07A05E0E"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2E45030C"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5165E246" w14:textId="77777777"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N __________</w:t>
      </w:r>
    </w:p>
    <w:p w14:paraId="4CA67803" w14:textId="77777777"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14:paraId="2956EA1A" w14:textId="77777777" w:rsidR="00B2228B" w:rsidRDefault="00B2228B" w:rsidP="00B2228B">
      <w:pPr>
        <w:pStyle w:val="NormalWeb"/>
        <w:shd w:val="clear" w:color="auto" w:fill="FFFFFF"/>
        <w:ind w:firstLine="375"/>
        <w:rPr>
          <w:rStyle w:val="Strong"/>
          <w:lang w:val="hy-AM"/>
        </w:rPr>
      </w:pPr>
    </w:p>
    <w:p w14:paraId="065FA737" w14:textId="77777777" w:rsidR="00B2228B" w:rsidRDefault="00B2228B" w:rsidP="00AF3D6A">
      <w:pPr>
        <w:pStyle w:val="NormalWeb"/>
        <w:shd w:val="clear" w:color="auto" w:fill="FFFFFF"/>
        <w:ind w:firstLine="375"/>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ab/>
        <w:t xml:space="preserve">1.Սույն երաշխիքը (այսուհետ՝ երաշխիք) հանդիսանում է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p>
    <w:p w14:paraId="1E9E8C33" w14:textId="77777777" w:rsidR="00B2228B" w:rsidRDefault="00B2228B" w:rsidP="00B2228B">
      <w:pPr>
        <w:pStyle w:val="NormalWeb"/>
        <w:shd w:val="clear" w:color="auto" w:fill="FFFFFF"/>
        <w:spacing w:before="0" w:beforeAutospacing="0" w:after="0" w:afterAutospacing="0"/>
        <w:ind w:left="5664" w:firstLine="708"/>
        <w:rPr>
          <w:rStyle w:val="Strong"/>
          <w:lang w:val="hy-AM"/>
        </w:rPr>
      </w:pPr>
      <w:r>
        <w:rPr>
          <w:rFonts w:ascii="GHEA Grapalat" w:hAnsi="GHEA Grapalat" w:cs="Sylfaen"/>
          <w:vertAlign w:val="superscript"/>
          <w:lang w:val="hy-AM"/>
        </w:rPr>
        <w:t xml:space="preserve">          պատվիրատուի անվանումը</w:t>
      </w:r>
    </w:p>
    <w:p w14:paraId="4375423D" w14:textId="77777777" w:rsidR="00B2228B" w:rsidRPr="00CB6DA8"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Style w:val="Strong"/>
          <w:rFonts w:ascii="GHEA Grapalat" w:hAnsi="GHEA Grapalat"/>
          <w:b w:val="0"/>
          <w:bCs w:val="0"/>
          <w:sz w:val="20"/>
          <w:szCs w:val="20"/>
          <w:lang w:val="hy-AM"/>
        </w:rPr>
        <w:t xml:space="preserve">(այսուհետ՝ բենեֆիցիար) կողմից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047B0378" w14:textId="77777777" w:rsidR="00B2228B" w:rsidRPr="00CB6DA8" w:rsidRDefault="00B2228B" w:rsidP="00B2228B">
      <w:pPr>
        <w:pStyle w:val="NormalWeb"/>
        <w:shd w:val="clear" w:color="auto" w:fill="FFFFFF"/>
        <w:spacing w:before="0" w:beforeAutospacing="0" w:after="0" w:afterAutospacing="0"/>
        <w:rPr>
          <w:rStyle w:val="Strong"/>
          <w:b w:val="0"/>
          <w:bCs w:val="0"/>
          <w:sz w:val="20"/>
          <w:szCs w:val="20"/>
          <w:lang w:val="hy-AM"/>
        </w:rPr>
      </w:pPr>
      <w:r>
        <w:rPr>
          <w:rStyle w:val="Strong"/>
          <w:rFonts w:ascii="GHEA Grapalat" w:hAnsi="GHEA Grapalat"/>
          <w:b w:val="0"/>
          <w:bCs w:val="0"/>
          <w:sz w:val="20"/>
          <w:szCs w:val="20"/>
          <w:lang w:val="hy-AM"/>
        </w:rPr>
        <w:t xml:space="preserve">գնման ընթացակարգի արդյունքում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w:t>
      </w:r>
    </w:p>
    <w:p w14:paraId="7E40B5E2" w14:textId="77777777" w:rsidR="00B2228B" w:rsidRPr="00CB6DA8" w:rsidRDefault="00B2228B" w:rsidP="00B2228B">
      <w:pPr>
        <w:pStyle w:val="NormalWeb"/>
        <w:shd w:val="clear" w:color="auto" w:fill="FFFFFF"/>
        <w:spacing w:before="0" w:beforeAutospacing="0" w:after="0" w:afterAutospacing="0"/>
        <w:ind w:firstLine="375"/>
        <w:rPr>
          <w:rFonts w:cs="Sylfaen"/>
          <w:vertAlign w:val="superscript"/>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138E8E26" w14:textId="3A15ED69" w:rsidR="00B2228B" w:rsidRPr="00CB6DA8"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Pr>
          <w:rStyle w:val="Strong"/>
          <w:rFonts w:ascii="GHEA Grapalat" w:hAnsi="GHEA Grapalat"/>
          <w:b w:val="0"/>
          <w:bCs w:val="0"/>
          <w:sz w:val="20"/>
          <w:szCs w:val="20"/>
          <w:lang w:val="hy-AM"/>
        </w:rPr>
        <w:t>ցիպալ) կողմից կնքվելիք N</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5EF002C6" w14:textId="77777777" w:rsidR="00B2228B" w:rsidRPr="0045359E" w:rsidRDefault="00B2228B" w:rsidP="00B2228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45359E" w:rsidRDefault="00B2228B" w:rsidP="00B2228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2. Երաշխիքով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lang w:val="hy-AM"/>
        </w:rPr>
        <w:t xml:space="preserve"> (այսուհետ՝ երաշխիք տվող </w:t>
      </w:r>
    </w:p>
    <w:p w14:paraId="02FE5D7A" w14:textId="77777777" w:rsidR="00B2228B" w:rsidRPr="0045359E" w:rsidRDefault="00915006" w:rsidP="00B2228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B2228B" w:rsidRPr="0045359E">
        <w:rPr>
          <w:rStyle w:val="Strong"/>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B2228B" w:rsidRPr="0045359E">
        <w:rPr>
          <w:rFonts w:ascii="GHEA Grapalat" w:hAnsi="GHEA Grapalat" w:cs="Sylfaen"/>
          <w:vertAlign w:val="superscript"/>
          <w:lang w:val="hy-AM"/>
        </w:rPr>
        <w:t>անվանումը</w:t>
      </w:r>
    </w:p>
    <w:p w14:paraId="7354B848" w14:textId="77777777" w:rsidR="00B2228B" w:rsidRPr="0045359E"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5359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t xml:space="preserve">  </w:t>
      </w:r>
    </w:p>
    <w:p w14:paraId="142E8D62" w14:textId="77777777" w:rsidR="00B2228B" w:rsidRPr="0045359E" w:rsidRDefault="00B2228B" w:rsidP="00B2228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8F2B04F" w14:textId="77777777" w:rsidR="00B2228B" w:rsidRPr="00CB6DA8" w:rsidRDefault="00B2228B" w:rsidP="00B2228B">
      <w:pPr>
        <w:pStyle w:val="NormalWeb"/>
        <w:shd w:val="clear" w:color="auto" w:fill="FFFFFF"/>
        <w:spacing w:before="0" w:beforeAutospacing="0" w:after="0" w:afterAutospacing="0"/>
        <w:jc w:val="both"/>
        <w:rPr>
          <w:rFonts w:cs="Arial"/>
          <w:lang w:val="hy-AM"/>
        </w:rPr>
      </w:pPr>
      <w:r w:rsidRPr="0045359E">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45359E">
        <w:rPr>
          <w:rStyle w:val="Strong"/>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77777777" w:rsidR="00B2228B" w:rsidRDefault="00B2228B" w:rsidP="00B2228B">
      <w:pPr>
        <w:pStyle w:val="NormalWeb"/>
        <w:shd w:val="clear" w:color="auto" w:fill="FFFFFF"/>
        <w:spacing w:before="0" w:beforeAutospacing="0" w:after="0" w:afterAutospacing="0"/>
        <w:ind w:firstLine="708"/>
        <w:rPr>
          <w:rStyle w:val="Strong"/>
          <w:b w:val="0"/>
          <w:bCs w:val="0"/>
          <w:szCs w:val="20"/>
          <w:lang w:val="hy-AM"/>
        </w:rPr>
      </w:pPr>
      <w:r>
        <w:rPr>
          <w:rStyle w:val="Strong"/>
          <w:rFonts w:ascii="GHEA Grapalat" w:hAnsi="GHEA Grapalat"/>
          <w:b w:val="0"/>
          <w:bCs w:val="0"/>
          <w:sz w:val="20"/>
          <w:szCs w:val="20"/>
          <w:lang w:val="hy-AM"/>
        </w:rPr>
        <w:t xml:space="preserve">  Վճարումը  կատարվում է բենեֆիցիարի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հաշվեհամարին փոխանցման միջոցով:</w:t>
      </w:r>
    </w:p>
    <w:p w14:paraId="6EBB8B0E" w14:textId="77777777" w:rsidR="00B2228B" w:rsidRDefault="00B2228B" w:rsidP="00B2228B">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2BD27ED0" w14:textId="77777777" w:rsidR="00B2228B" w:rsidRPr="00CB6DA8" w:rsidRDefault="00B2228B" w:rsidP="00B2228B">
      <w:pPr>
        <w:pStyle w:val="NormalWeb"/>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557CC9A" w14:textId="77777777" w:rsidR="00B2228B" w:rsidRDefault="00B2228B" w:rsidP="00B2228B">
      <w:pPr>
        <w:pStyle w:val="NormalWeb"/>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450FE05" w14:textId="77777777" w:rsidR="00DB01B8" w:rsidRPr="00842CF6" w:rsidRDefault="00B2228B" w:rsidP="00DB01B8">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14:paraId="422DE9FF" w14:textId="77777777" w:rsidR="00DB01B8" w:rsidRPr="00842CF6" w:rsidRDefault="00DB01B8"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676AFDA"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24544B1"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66915EF" w14:textId="77777777" w:rsidR="00B2228B" w:rsidRDefault="00B2228B"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87B77A6"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73A9DEAA" w14:textId="77777777"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6D004E9" w14:textId="77777777" w:rsidR="00B2228B" w:rsidRDefault="00B2228B" w:rsidP="00B2228B">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055940E1"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4C1AB03C"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37C38943"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3759565"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F13D8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B565D4A"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B45C4F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EA1EC7A" w14:textId="77777777"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77777777" w:rsidR="007862B1" w:rsidRPr="002D4DC4" w:rsidRDefault="00B2228B" w:rsidP="00B2228B">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4048DA70"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45F0DE1E"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3FD88F15" w14:textId="7B13C3BB" w:rsidR="007862B1" w:rsidRPr="00A948EA" w:rsidRDefault="007862B1" w:rsidP="007862B1">
      <w:pPr>
        <w:pStyle w:val="BodyTextIndent3"/>
        <w:spacing w:line="240" w:lineRule="auto"/>
        <w:jc w:val="right"/>
        <w:rPr>
          <w:rFonts w:ascii="GHEA Grapalat" w:hAnsi="GHEA Grapalat" w:cs="Sylfaen"/>
          <w:b/>
          <w:lang w:val="es-ES"/>
        </w:rPr>
      </w:pPr>
    </w:p>
    <w:p w14:paraId="71F5F53D" w14:textId="77777777" w:rsidR="007862B1" w:rsidRPr="00F566BF" w:rsidRDefault="007862B1" w:rsidP="007862B1">
      <w:pPr>
        <w:pStyle w:val="BodyTextIndent3"/>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BodyTextIndent3"/>
        <w:spacing w:line="240" w:lineRule="auto"/>
        <w:rPr>
          <w:rFonts w:ascii="GHEA Grapalat" w:hAnsi="GHEA Grapalat"/>
          <w:b/>
          <w:lang w:val="hy-AM"/>
        </w:rPr>
      </w:pPr>
    </w:p>
    <w:p w14:paraId="7E593256" w14:textId="77777777" w:rsidR="004B29B7" w:rsidRPr="002D4DC4" w:rsidRDefault="004B29B7" w:rsidP="004B29B7">
      <w:pPr>
        <w:pStyle w:val="BodyTextIndent3"/>
        <w:spacing w:line="240" w:lineRule="auto"/>
        <w:rPr>
          <w:rFonts w:ascii="GHEA Grapalat" w:hAnsi="GHEA Grapalat"/>
          <w:b/>
          <w:lang w:val="hy-AM"/>
        </w:rPr>
      </w:pPr>
    </w:p>
    <w:p w14:paraId="3EED0102" w14:textId="77777777" w:rsidR="004B29B7" w:rsidRPr="002D4DC4" w:rsidRDefault="004B29B7" w:rsidP="004B29B7">
      <w:pPr>
        <w:pStyle w:val="BodyTextIndent3"/>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1B524A"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1B524A"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1B524A"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1B524A"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1B524A"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BodyTextIndent"/>
        <w:jc w:val="right"/>
        <w:rPr>
          <w:rFonts w:ascii="GHEA Grapalat" w:hAnsi="GHEA Grapalat" w:cs="Sylfaen"/>
          <w:i w:val="0"/>
          <w:lang w:val="en-US"/>
        </w:rPr>
      </w:pPr>
    </w:p>
    <w:p w14:paraId="33164C5E" w14:textId="77777777" w:rsidR="00631658" w:rsidRPr="00F566BF" w:rsidRDefault="00631658" w:rsidP="00631658">
      <w:pPr>
        <w:pStyle w:val="BodyTextIndent"/>
        <w:jc w:val="right"/>
        <w:rPr>
          <w:rFonts w:ascii="GHEA Grapalat" w:hAnsi="GHEA Grapalat" w:cs="Sylfaen"/>
          <w:i w:val="0"/>
          <w:lang w:val="en-US"/>
        </w:rPr>
      </w:pPr>
    </w:p>
    <w:p w14:paraId="797C8D2F" w14:textId="77777777" w:rsidR="00631658" w:rsidRPr="00F566BF" w:rsidRDefault="00631658" w:rsidP="00631658">
      <w:pPr>
        <w:pStyle w:val="BodyTextIndent"/>
        <w:jc w:val="right"/>
        <w:rPr>
          <w:rFonts w:ascii="GHEA Grapalat" w:hAnsi="GHEA Grapalat" w:cs="Sylfaen"/>
          <w:i w:val="0"/>
          <w:lang w:val="en-US"/>
        </w:rPr>
      </w:pPr>
    </w:p>
    <w:p w14:paraId="3A413883" w14:textId="77777777" w:rsidR="00631658" w:rsidRPr="00F566BF" w:rsidRDefault="00631658" w:rsidP="00631658">
      <w:pPr>
        <w:pStyle w:val="BodyTextIndent"/>
        <w:jc w:val="right"/>
        <w:rPr>
          <w:rFonts w:ascii="GHEA Grapalat" w:hAnsi="GHEA Grapalat" w:cs="Sylfaen"/>
          <w:i w:val="0"/>
          <w:lang w:val="en-US"/>
        </w:rPr>
      </w:pPr>
    </w:p>
    <w:p w14:paraId="7321DDEB" w14:textId="77777777" w:rsidR="00631658" w:rsidRPr="00F566BF" w:rsidRDefault="00631658" w:rsidP="00631658">
      <w:pPr>
        <w:pStyle w:val="BodyTextIndent"/>
        <w:jc w:val="right"/>
        <w:rPr>
          <w:rFonts w:ascii="GHEA Grapalat" w:hAnsi="GHEA Grapalat" w:cs="Sylfaen"/>
          <w:i w:val="0"/>
          <w:lang w:val="en-US"/>
        </w:rPr>
      </w:pPr>
    </w:p>
    <w:p w14:paraId="1B4DEBC5" w14:textId="77777777" w:rsidR="00091EBC" w:rsidRPr="00F566BF" w:rsidRDefault="00091EBC" w:rsidP="00091EBC">
      <w:pPr>
        <w:pStyle w:val="BodyTextIndent3"/>
        <w:spacing w:line="240" w:lineRule="auto"/>
        <w:jc w:val="center"/>
        <w:rPr>
          <w:rFonts w:ascii="GHEA Grapalat" w:hAnsi="GHEA Grapalat" w:cs="Arial"/>
          <w:b/>
          <w:lang w:val="hy-AM"/>
        </w:rPr>
      </w:pPr>
    </w:p>
    <w:p w14:paraId="175AA95A" w14:textId="2FE8CB89" w:rsidR="00091EBC" w:rsidRDefault="00091EBC" w:rsidP="00091EBC">
      <w:pPr>
        <w:pStyle w:val="BodyTextIndent3"/>
        <w:spacing w:line="240" w:lineRule="auto"/>
        <w:jc w:val="right"/>
        <w:rPr>
          <w:rFonts w:ascii="GHEA Grapalat" w:hAnsi="GHEA Grapalat"/>
          <w:szCs w:val="24"/>
          <w:lang w:val="hy-AM"/>
        </w:rPr>
      </w:pPr>
    </w:p>
    <w:p w14:paraId="10D511C7" w14:textId="5917ABF3" w:rsidR="00A948EA" w:rsidRDefault="00A948EA" w:rsidP="00091EBC">
      <w:pPr>
        <w:pStyle w:val="BodyTextIndent3"/>
        <w:spacing w:line="240" w:lineRule="auto"/>
        <w:jc w:val="right"/>
        <w:rPr>
          <w:rFonts w:ascii="GHEA Grapalat" w:hAnsi="GHEA Grapalat"/>
          <w:szCs w:val="24"/>
          <w:lang w:val="hy-AM"/>
        </w:rPr>
      </w:pPr>
    </w:p>
    <w:p w14:paraId="7C2C6D01" w14:textId="4F5EB680" w:rsidR="00A948EA" w:rsidRDefault="00A948EA" w:rsidP="00091EBC">
      <w:pPr>
        <w:pStyle w:val="BodyTextIndent3"/>
        <w:spacing w:line="240" w:lineRule="auto"/>
        <w:jc w:val="right"/>
        <w:rPr>
          <w:rFonts w:ascii="GHEA Grapalat" w:hAnsi="GHEA Grapalat"/>
          <w:szCs w:val="24"/>
          <w:lang w:val="hy-AM"/>
        </w:rPr>
      </w:pPr>
    </w:p>
    <w:p w14:paraId="7F8C1F24" w14:textId="3D93B5B1" w:rsidR="00A948EA" w:rsidRDefault="00A948EA" w:rsidP="00091EBC">
      <w:pPr>
        <w:pStyle w:val="BodyTextIndent3"/>
        <w:spacing w:line="240" w:lineRule="auto"/>
        <w:jc w:val="right"/>
        <w:rPr>
          <w:rFonts w:ascii="GHEA Grapalat" w:hAnsi="GHEA Grapalat"/>
          <w:szCs w:val="24"/>
          <w:lang w:val="hy-AM"/>
        </w:rPr>
      </w:pPr>
    </w:p>
    <w:p w14:paraId="66AE2CD4" w14:textId="77777777" w:rsidR="00A948EA" w:rsidRPr="00F566BF" w:rsidRDefault="00A948EA" w:rsidP="00091EBC">
      <w:pPr>
        <w:pStyle w:val="BodyTextIndent3"/>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0E70566" w14:textId="77777777"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Pr>
          <w:rFonts w:ascii="GHEA Grapalat" w:hAnsi="GHEA Grapalat"/>
          <w:i/>
          <w:lang w:val="af-ZA"/>
        </w:rPr>
        <w:t>2</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79C6F58A"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1B524A"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1B524A"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1B524A"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1B524A"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1B524A"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BodyTextIndent"/>
        <w:jc w:val="right"/>
        <w:rPr>
          <w:rFonts w:ascii="GHEA Grapalat" w:hAnsi="GHEA Grapalat" w:cs="Sylfaen"/>
          <w:i w:val="0"/>
          <w:lang w:val="en-US"/>
        </w:rPr>
      </w:pPr>
    </w:p>
    <w:p w14:paraId="736D64CB" w14:textId="77777777" w:rsidR="00334B2F" w:rsidRPr="00F566BF" w:rsidRDefault="00334B2F" w:rsidP="00334B2F">
      <w:pPr>
        <w:pStyle w:val="BodyTextIndent"/>
        <w:jc w:val="right"/>
        <w:rPr>
          <w:rFonts w:ascii="GHEA Grapalat" w:hAnsi="GHEA Grapalat" w:cs="Sylfaen"/>
          <w:i w:val="0"/>
          <w:lang w:val="en-US"/>
        </w:rPr>
      </w:pPr>
    </w:p>
    <w:p w14:paraId="46C0B037" w14:textId="77777777" w:rsidR="00334B2F" w:rsidRPr="00F566BF" w:rsidRDefault="00334B2F" w:rsidP="00334B2F">
      <w:pPr>
        <w:pStyle w:val="BodyTextIndent"/>
        <w:jc w:val="right"/>
        <w:rPr>
          <w:rFonts w:ascii="GHEA Grapalat" w:hAnsi="GHEA Grapalat" w:cs="Sylfaen"/>
          <w:i w:val="0"/>
          <w:lang w:val="en-US"/>
        </w:rPr>
      </w:pPr>
    </w:p>
    <w:p w14:paraId="6934FA2E" w14:textId="77777777" w:rsidR="00334B2F" w:rsidRPr="00F566BF" w:rsidRDefault="00334B2F" w:rsidP="00334B2F">
      <w:pPr>
        <w:pStyle w:val="BodyTextIndent"/>
        <w:jc w:val="right"/>
        <w:rPr>
          <w:rFonts w:ascii="GHEA Grapalat" w:hAnsi="GHEA Grapalat" w:cs="Sylfaen"/>
          <w:i w:val="0"/>
          <w:lang w:val="en-US"/>
        </w:rPr>
      </w:pPr>
    </w:p>
    <w:p w14:paraId="306EAC80" w14:textId="77777777" w:rsidR="009D295A" w:rsidRPr="00842CF6" w:rsidRDefault="00334B2F" w:rsidP="009D295A">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9D295A" w:rsidRPr="00842CF6">
        <w:rPr>
          <w:rFonts w:ascii="GHEA Grapalat" w:hAnsi="GHEA Grapalat" w:cs="Sylfaen"/>
          <w:b/>
          <w:lang w:val="hy-AM"/>
        </w:rPr>
        <w:lastRenderedPageBreak/>
        <w:t>Հավելված</w:t>
      </w:r>
      <w:r w:rsidR="009D295A" w:rsidRPr="00842CF6">
        <w:rPr>
          <w:rFonts w:ascii="GHEA Grapalat" w:hAnsi="GHEA Grapalat" w:cs="Arial"/>
          <w:b/>
          <w:lang w:val="hy-AM"/>
        </w:rPr>
        <w:t xml:space="preserve"> 5.2</w:t>
      </w:r>
    </w:p>
    <w:p w14:paraId="20DC72A8" w14:textId="77777777" w:rsidR="009D295A" w:rsidRPr="00842CF6" w:rsidRDefault="00F81712" w:rsidP="009D295A">
      <w:pPr>
        <w:pStyle w:val="BodyTextIndent3"/>
        <w:spacing w:line="240" w:lineRule="auto"/>
        <w:jc w:val="right"/>
        <w:rPr>
          <w:rFonts w:ascii="GHEA Grapalat" w:hAnsi="GHEA Grapalat" w:cs="Arial"/>
          <w:b/>
          <w:lang w:val="hy-AM"/>
        </w:rPr>
      </w:pPr>
      <w:r>
        <w:rPr>
          <w:rFonts w:ascii="GHEA Grapalat" w:hAnsi="GHEA Grapalat" w:cs="Sylfaen"/>
          <w:b/>
          <w:lang w:val="hy-AM"/>
        </w:rPr>
        <w:t>«---ԲՄԾ</w:t>
      </w:r>
      <w:r w:rsidRPr="005E1F72">
        <w:rPr>
          <w:rFonts w:ascii="GHEA Grapalat" w:hAnsi="GHEA Grapalat" w:cs="Sylfaen"/>
          <w:b/>
          <w:lang w:val="hy-AM"/>
        </w:rPr>
        <w:t xml:space="preserve">ՁԲ---/---»  </w:t>
      </w:r>
      <w:r w:rsidRPr="00842CF6">
        <w:rPr>
          <w:rFonts w:ascii="GHEA Grapalat" w:hAnsi="GHEA Grapalat"/>
          <w:b/>
          <w:lang w:val="hy-AM"/>
        </w:rPr>
        <w:t xml:space="preserve">  </w:t>
      </w:r>
      <w:r w:rsidR="009D295A" w:rsidRPr="00842CF6">
        <w:rPr>
          <w:rFonts w:ascii="GHEA Grapalat" w:hAnsi="GHEA Grapalat"/>
          <w:b/>
          <w:lang w:val="hy-AM"/>
        </w:rPr>
        <w:t xml:space="preserve">  </w:t>
      </w:r>
      <w:r w:rsidR="009D295A" w:rsidRPr="00842CF6">
        <w:rPr>
          <w:rFonts w:ascii="GHEA Grapalat" w:hAnsi="GHEA Grapalat" w:cs="Sylfaen"/>
          <w:b/>
          <w:lang w:val="hy-AM"/>
        </w:rPr>
        <w:t>ծածկագրով</w:t>
      </w:r>
    </w:p>
    <w:p w14:paraId="44276DCC" w14:textId="77777777" w:rsidR="009D295A" w:rsidRPr="00842CF6" w:rsidRDefault="009D295A" w:rsidP="009D295A">
      <w:pPr>
        <w:pStyle w:val="BodyTextIndent3"/>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37AC11FD" w14:textId="77777777" w:rsidR="009D295A" w:rsidRPr="00842CF6" w:rsidRDefault="009D295A" w:rsidP="009D295A">
      <w:pPr>
        <w:pStyle w:val="BodyText"/>
        <w:spacing w:after="0" w:line="360" w:lineRule="auto"/>
        <w:ind w:firstLine="567"/>
        <w:jc w:val="right"/>
        <w:rPr>
          <w:rFonts w:ascii="GHEA Grapalat" w:hAnsi="GHEA Grapalat" w:cs="Sylfaen"/>
          <w:i/>
          <w:sz w:val="16"/>
          <w:lang w:val="hy-AM"/>
        </w:rPr>
      </w:pPr>
    </w:p>
    <w:p w14:paraId="5F3AD972" w14:textId="77777777" w:rsidR="009D295A" w:rsidRPr="00842CF6" w:rsidRDefault="009D295A" w:rsidP="009D295A">
      <w:pPr>
        <w:pStyle w:val="BodyText"/>
        <w:spacing w:after="0" w:line="360" w:lineRule="auto"/>
        <w:ind w:firstLine="567"/>
        <w:jc w:val="right"/>
        <w:rPr>
          <w:rFonts w:ascii="GHEA Grapalat" w:hAnsi="GHEA Grapalat" w:cs="Sylfaen"/>
          <w:i/>
          <w:sz w:val="16"/>
          <w:lang w:val="hy-AM"/>
        </w:rPr>
      </w:pPr>
    </w:p>
    <w:p w14:paraId="6FB4CFA4" w14:textId="77777777" w:rsidR="009D295A" w:rsidRPr="00842CF6" w:rsidRDefault="009D295A" w:rsidP="009D295A">
      <w:pPr>
        <w:pStyle w:val="BodyText"/>
        <w:spacing w:after="0" w:line="360" w:lineRule="auto"/>
        <w:ind w:firstLine="567"/>
        <w:jc w:val="center"/>
        <w:rPr>
          <w:rFonts w:ascii="GHEA Grapalat" w:hAnsi="GHEA Grapalat" w:cs="Sylfaen"/>
          <w:i/>
          <w:sz w:val="16"/>
          <w:lang w:val="hy-AM"/>
        </w:rPr>
      </w:pPr>
    </w:p>
    <w:p w14:paraId="068EAFA2" w14:textId="77777777" w:rsidR="009D295A" w:rsidRPr="00842CF6" w:rsidRDefault="009D295A" w:rsidP="009D295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14:paraId="2AF48071" w14:textId="77777777" w:rsidR="009D295A" w:rsidRPr="00842CF6" w:rsidRDefault="009D295A" w:rsidP="009D295A">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00F03770" w14:textId="77777777" w:rsidR="009D295A" w:rsidRPr="00842CF6" w:rsidRDefault="009D295A" w:rsidP="009D295A">
      <w:pPr>
        <w:pStyle w:val="NormalWeb"/>
        <w:shd w:val="clear" w:color="auto" w:fill="FFFFFF"/>
        <w:spacing w:before="0" w:beforeAutospacing="0" w:after="0" w:afterAutospacing="0"/>
        <w:ind w:firstLine="375"/>
        <w:rPr>
          <w:rStyle w:val="Strong"/>
          <w:lang w:val="hy-AM"/>
        </w:rPr>
      </w:pPr>
    </w:p>
    <w:p w14:paraId="1A8B62A3" w14:textId="77777777"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t xml:space="preserve">1.Սույն երաշխիքը (այսուհետ՝ երաշխիք) հանդիսանում է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14:paraId="7053BB5D" w14:textId="77777777" w:rsidR="009D295A" w:rsidRPr="00842CF6" w:rsidRDefault="009D295A" w:rsidP="009D295A">
      <w:pPr>
        <w:pStyle w:val="NormalWeb"/>
        <w:shd w:val="clear" w:color="auto" w:fill="FFFFFF"/>
        <w:spacing w:before="0" w:beforeAutospacing="0" w:after="0" w:afterAutospacing="0"/>
        <w:ind w:left="5664" w:firstLine="708"/>
        <w:rPr>
          <w:rStyle w:val="Strong"/>
          <w:lang w:val="hy-AM"/>
        </w:rPr>
      </w:pPr>
      <w:r w:rsidRPr="00842CF6">
        <w:rPr>
          <w:rFonts w:ascii="GHEA Grapalat" w:hAnsi="GHEA Grapalat" w:cs="Sylfaen"/>
          <w:vertAlign w:val="superscript"/>
          <w:lang w:val="hy-AM"/>
        </w:rPr>
        <w:t xml:space="preserve">          պատվիրատուի անվանումը</w:t>
      </w:r>
    </w:p>
    <w:p w14:paraId="5747D44F"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Style w:val="Strong"/>
          <w:rFonts w:ascii="GHEA Grapalat" w:hAnsi="GHEA Grapalat"/>
          <w:sz w:val="20"/>
          <w:szCs w:val="20"/>
          <w:lang w:val="hy-AM"/>
        </w:rPr>
        <w:t xml:space="preserve">(այսուհետ՝ բենեֆիցիար) և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(այսուհետ՝ պրինցիպալ)  միջև </w:t>
      </w:r>
      <w:r w:rsidRPr="00842CF6">
        <w:rPr>
          <w:rFonts w:cs="Sylfaen"/>
          <w:vertAlign w:val="superscript"/>
          <w:lang w:val="hy-AM"/>
        </w:rPr>
        <w:t xml:space="preserve">                       </w:t>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ascii="GHEA Grapalat" w:hAnsi="GHEA Grapalat" w:cs="Sylfaen"/>
          <w:vertAlign w:val="superscript"/>
          <w:lang w:val="hy-AM"/>
        </w:rPr>
        <w:t xml:space="preserve">ընտրված մասնակցի անվանումը </w:t>
      </w:r>
    </w:p>
    <w:p w14:paraId="79A8C41F"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կնքվելիք N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t xml:space="preserve">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պայմանագրով նախատեսված  կանխավճարի  </w:t>
      </w:r>
    </w:p>
    <w:p w14:paraId="5A78C8E7"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s="Sylfaen"/>
          <w:vertAlign w:val="superscript"/>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Fonts w:ascii="GHEA Grapalat" w:hAnsi="GHEA Grapalat" w:cs="Sylfaen"/>
          <w:vertAlign w:val="superscript"/>
          <w:lang w:val="hy-AM"/>
        </w:rPr>
        <w:t>կնքվելիք պայմանագրի համարը</w:t>
      </w:r>
    </w:p>
    <w:p w14:paraId="66C038A2" w14:textId="77777777" w:rsidR="009D295A" w:rsidRPr="00842CF6" w:rsidRDefault="009D295A" w:rsidP="009D295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7497C36" w14:textId="77777777" w:rsidR="009D295A" w:rsidRPr="00842CF6" w:rsidRDefault="009D295A" w:rsidP="009D295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2. Երաշխիքով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(այսուհետ՝ երաշխիք տվող </w:t>
      </w:r>
    </w:p>
    <w:p w14:paraId="592F09E5" w14:textId="77777777"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t xml:space="preserve">                         </w:t>
      </w:r>
      <w:r w:rsidRPr="00842CF6">
        <w:rPr>
          <w:rFonts w:ascii="GHEA Grapalat" w:hAnsi="GHEA Grapalat" w:cs="Sylfaen"/>
          <w:vertAlign w:val="superscript"/>
          <w:lang w:val="hy-AM"/>
        </w:rPr>
        <w:t>երաշխիքը տվող բանկի անվանումը</w:t>
      </w:r>
    </w:p>
    <w:p w14:paraId="7C9B6DC7"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14:paraId="71CF7875"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Fonts w:ascii="GHEA Grapalat" w:hAnsi="GHEA Grapalat" w:cs="Sylfaen"/>
          <w:vertAlign w:val="superscript"/>
          <w:lang w:val="hy-AM"/>
        </w:rPr>
        <w:t xml:space="preserve">                                                                                                                                                                                    գումարը թվերով և տառերով</w:t>
      </w:r>
    </w:p>
    <w:p w14:paraId="3F4D0270"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(այսուհետ՝ երաշխիքի գումար)՝ պահանջն ստանալուց </w:t>
      </w:r>
      <w:r w:rsidR="00547AE2">
        <w:rPr>
          <w:rStyle w:val="Strong"/>
          <w:rFonts w:ascii="GHEA Grapalat" w:hAnsi="GHEA Grapalat"/>
          <w:sz w:val="20"/>
          <w:szCs w:val="20"/>
          <w:lang w:val="hy-AM"/>
        </w:rPr>
        <w:t>հինգ</w:t>
      </w:r>
      <w:r w:rsidRPr="00842CF6">
        <w:rPr>
          <w:rStyle w:val="Strong"/>
          <w:rFonts w:ascii="GHEA Grapalat" w:hAnsi="GHEA Grapalat"/>
          <w:sz w:val="20"/>
          <w:szCs w:val="20"/>
          <w:lang w:val="hy-AM"/>
        </w:rPr>
        <w:t xml:space="preserve"> աշխատանքային օրվա ընթացքում:   Վճարումը  կատարվում է բենեֆիցիարի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հաշվեհամարին </w:t>
      </w:r>
    </w:p>
    <w:p w14:paraId="086345C1"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Fonts w:ascii="GHEA Grapalat" w:hAnsi="GHEA Grapalat" w:cs="Sylfaen"/>
          <w:vertAlign w:val="superscript"/>
          <w:lang w:val="hy-AM"/>
        </w:rPr>
        <w:t xml:space="preserve">                                                                                                                   հաշվեհամարը</w:t>
      </w:r>
      <w:r w:rsidRPr="00842CF6">
        <w:rPr>
          <w:rStyle w:val="Strong"/>
          <w:rFonts w:ascii="GHEA Grapalat" w:hAnsi="GHEA Grapalat"/>
          <w:sz w:val="20"/>
          <w:szCs w:val="20"/>
          <w:lang w:val="hy-AM"/>
        </w:rPr>
        <w:t xml:space="preserve">                                                                    փոխանցման միջոցով:</w:t>
      </w:r>
    </w:p>
    <w:p w14:paraId="6377A007"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7F431F1B"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D0D4498"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110D69BE" w14:textId="77777777" w:rsidR="009D295A" w:rsidRPr="00842CF6" w:rsidRDefault="009D295A" w:rsidP="009D295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A9E4E6D" w14:textId="77777777" w:rsidR="009D295A" w:rsidRPr="00842CF6" w:rsidRDefault="009D295A" w:rsidP="009D295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ծառայության մատուցման վերջնաժամկետը</w:t>
      </w:r>
    </w:p>
    <w:p w14:paraId="3633927A" w14:textId="77777777" w:rsidR="009D295A" w:rsidRPr="00842CF6" w:rsidRDefault="009D295A" w:rsidP="009D295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38714DB"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037FACA"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1E9CDA25"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02699137" w14:textId="77777777" w:rsidR="009D295A" w:rsidRPr="00842CF6" w:rsidRDefault="009D295A" w:rsidP="009D295A">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26F4A14E"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11DCFB4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5A02695"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4BF51BE3"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53BB3AD"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2E68B00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1355DD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775D2F5B"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CEEAFBE"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BD8F0CC"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4C9ACE13"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69E0946E"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7AB1E85"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2ABEB700"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17F36F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86BA16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141ADA63"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6538BAC4" w14:textId="77777777" w:rsidR="00B2572B" w:rsidRPr="00F566BF" w:rsidRDefault="00B2572B" w:rsidP="00386DB7">
      <w:pPr>
        <w:pStyle w:val="BodyTextIndent3"/>
        <w:spacing w:line="240" w:lineRule="auto"/>
        <w:jc w:val="right"/>
        <w:rPr>
          <w:rFonts w:ascii="GHEA Grapalat" w:hAnsi="GHEA Grapalat"/>
          <w:lang w:val="hy-AM"/>
        </w:rPr>
      </w:pPr>
    </w:p>
    <w:p w14:paraId="4C61D0E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p>
    <w:p w14:paraId="5F976C9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F2D5AF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A083AA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8BE1E76"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0A364E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762585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2E4EA4F"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2FDC29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1E4E3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1AB01B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86CFD9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848F089"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1405C4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D203B6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8948A5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58CA30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F56C81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F47DD7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307413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85ED7C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98857CA"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E9CB53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CE0570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57821F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BB6920"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BCE88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630B50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59E3D8A"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2ABA91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E833FB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2FE6D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4B8532D"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E5BA351"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500EC1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F6EBF9F"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6B9FB5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7EB5A58" w14:textId="77777777"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77777777"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«---ԲՄ</w:t>
      </w:r>
      <w:r w:rsidR="007678FA" w:rsidRPr="002D4DC4">
        <w:rPr>
          <w:rFonts w:ascii="GHEA Grapalat" w:hAnsi="GHEA Grapalat" w:cs="Sylfaen"/>
          <w:b/>
          <w:lang w:val="hy-AM"/>
        </w:rPr>
        <w:t>Ծ</w:t>
      </w:r>
      <w:r w:rsidRPr="00F566BF">
        <w:rPr>
          <w:rFonts w:ascii="GHEA Grapalat" w:hAnsi="GHEA Grapalat" w:cs="Sylfaen"/>
          <w:b/>
          <w:lang w:val="hy-AM"/>
        </w:rPr>
        <w:t>ՁԲ---/---»</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454AA774" w:rsidR="00071D1C" w:rsidRPr="00F566BF" w:rsidRDefault="001B524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Մեկ անձից </w:t>
      </w:r>
      <w:r w:rsidR="00071D1C" w:rsidRPr="00F566BF">
        <w:rPr>
          <w:rFonts w:ascii="GHEA Grapalat" w:hAnsi="GHEA Grapalat" w:cs="Sylfaen"/>
          <w:b/>
          <w:lang w:val="hy-AM"/>
        </w:rPr>
        <w:t xml:space="preserve"> մրցույթի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6D03DFC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2FF528DB"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6C52D79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Default="00D40735" w:rsidP="007678FA">
      <w:pPr>
        <w:ind w:firstLine="720"/>
        <w:jc w:val="both"/>
        <w:rPr>
          <w:rFonts w:ascii="GHEA Grapalat" w:hAnsi="GHEA Grapalat" w:cs="Sylfaen"/>
          <w:b/>
          <w:sz w:val="20"/>
          <w:lang w:val="hy-AM"/>
        </w:rPr>
      </w:pP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5"/>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1E434215"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lastRenderedPageBreak/>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6"/>
        <w:t>17</w:t>
      </w:r>
      <w:r w:rsidRPr="00F566BF">
        <w:rPr>
          <w:rStyle w:val="FootnoteReference"/>
          <w:rFonts w:ascii="GHEA Grapalat" w:hAnsi="GHEA Grapalat" w:cs="Sylfaen"/>
          <w:color w:val="FFFFFF"/>
          <w:sz w:val="20"/>
          <w:lang w:val="hy-AM"/>
        </w:rPr>
        <w:footnoteReference w:id="17"/>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556D2E5E"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ABE7176"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sidR="00A5422E" w:rsidRPr="001E3F87">
        <w:rPr>
          <w:rFonts w:ascii="GHEA Grapalat" w:hAnsi="GHEA Grapalat" w:cs="Sylfaen"/>
          <w:sz w:val="20"/>
          <w:szCs w:val="20"/>
          <w:vertAlign w:val="superscript"/>
          <w:lang w:val="hy-AM"/>
        </w:rPr>
        <w:t>21.1</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lastRenderedPageBreak/>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9"/>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20"/>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F566BF">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21"/>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690F632E"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w:t>
      </w:r>
      <w:r w:rsidRPr="00F566BF">
        <w:rPr>
          <w:rFonts w:ascii="GHEA Grapalat" w:hAnsi="GHEA Grapalat"/>
          <w:sz w:val="20"/>
          <w:szCs w:val="20"/>
          <w:lang w:val="hy-AM" w:eastAsia="ru-RU"/>
        </w:rPr>
        <w:lastRenderedPageBreak/>
        <w:t xml:space="preserve">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22"/>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3"/>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317"/>
        <w:gridCol w:w="1619"/>
        <w:gridCol w:w="845"/>
        <w:gridCol w:w="980"/>
        <w:gridCol w:w="980"/>
        <w:gridCol w:w="1425"/>
        <w:gridCol w:w="1590"/>
      </w:tblGrid>
      <w:tr w:rsidR="007678FA" w:rsidRPr="00F566BF" w14:paraId="2B10E770" w14:textId="77777777" w:rsidTr="001B524A">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1B524A">
        <w:trPr>
          <w:trHeight w:val="219"/>
        </w:trPr>
        <w:tc>
          <w:tcPr>
            <w:tcW w:w="1250"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317"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61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45"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980"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980"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015"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1B524A">
        <w:trPr>
          <w:trHeight w:val="445"/>
        </w:trPr>
        <w:tc>
          <w:tcPr>
            <w:tcW w:w="1250" w:type="dxa"/>
            <w:vMerge/>
            <w:vAlign w:val="center"/>
          </w:tcPr>
          <w:p w14:paraId="79177BBB" w14:textId="77777777" w:rsidR="007678FA" w:rsidRPr="00F566BF" w:rsidRDefault="007678FA" w:rsidP="00E53C12">
            <w:pPr>
              <w:jc w:val="center"/>
              <w:rPr>
                <w:rFonts w:ascii="GHEA Grapalat" w:hAnsi="GHEA Grapalat"/>
                <w:sz w:val="18"/>
              </w:rPr>
            </w:pPr>
          </w:p>
        </w:tc>
        <w:tc>
          <w:tcPr>
            <w:tcW w:w="1317" w:type="dxa"/>
            <w:vMerge/>
            <w:vAlign w:val="center"/>
          </w:tcPr>
          <w:p w14:paraId="14F2A268" w14:textId="77777777" w:rsidR="007678FA" w:rsidRPr="00F566BF" w:rsidRDefault="007678FA" w:rsidP="00E53C12">
            <w:pPr>
              <w:jc w:val="center"/>
              <w:rPr>
                <w:rFonts w:ascii="GHEA Grapalat" w:hAnsi="GHEA Grapalat"/>
                <w:sz w:val="18"/>
              </w:rPr>
            </w:pPr>
          </w:p>
        </w:tc>
        <w:tc>
          <w:tcPr>
            <w:tcW w:w="1619" w:type="dxa"/>
            <w:vMerge/>
            <w:vAlign w:val="center"/>
          </w:tcPr>
          <w:p w14:paraId="3B4D31CB" w14:textId="77777777" w:rsidR="007678FA" w:rsidRPr="00F566BF" w:rsidRDefault="007678FA" w:rsidP="00E53C12">
            <w:pPr>
              <w:jc w:val="center"/>
              <w:rPr>
                <w:rFonts w:ascii="GHEA Grapalat" w:hAnsi="GHEA Grapalat"/>
                <w:sz w:val="18"/>
              </w:rPr>
            </w:pPr>
          </w:p>
        </w:tc>
        <w:tc>
          <w:tcPr>
            <w:tcW w:w="845" w:type="dxa"/>
            <w:vMerge/>
            <w:vAlign w:val="center"/>
          </w:tcPr>
          <w:p w14:paraId="1B7C1390" w14:textId="77777777" w:rsidR="007678FA" w:rsidRPr="00F566BF" w:rsidRDefault="007678FA" w:rsidP="00E53C12">
            <w:pPr>
              <w:jc w:val="center"/>
              <w:rPr>
                <w:rFonts w:ascii="GHEA Grapalat" w:hAnsi="GHEA Grapalat"/>
                <w:sz w:val="18"/>
              </w:rPr>
            </w:pPr>
          </w:p>
        </w:tc>
        <w:tc>
          <w:tcPr>
            <w:tcW w:w="980" w:type="dxa"/>
            <w:vMerge/>
            <w:vAlign w:val="center"/>
          </w:tcPr>
          <w:p w14:paraId="0207347D" w14:textId="77777777" w:rsidR="007678FA" w:rsidRPr="00F566BF" w:rsidRDefault="007678FA" w:rsidP="00E53C12">
            <w:pPr>
              <w:jc w:val="center"/>
              <w:rPr>
                <w:rFonts w:ascii="GHEA Grapalat" w:hAnsi="GHEA Grapalat"/>
                <w:sz w:val="18"/>
              </w:rPr>
            </w:pPr>
          </w:p>
        </w:tc>
        <w:tc>
          <w:tcPr>
            <w:tcW w:w="980" w:type="dxa"/>
            <w:vMerge/>
            <w:vAlign w:val="center"/>
          </w:tcPr>
          <w:p w14:paraId="69754339" w14:textId="77777777" w:rsidR="007678FA" w:rsidRPr="00F566BF" w:rsidRDefault="007678FA" w:rsidP="00E53C12">
            <w:pPr>
              <w:jc w:val="center"/>
              <w:rPr>
                <w:rFonts w:ascii="GHEA Grapalat" w:hAnsi="GHEA Grapalat"/>
                <w:sz w:val="18"/>
              </w:rPr>
            </w:pPr>
          </w:p>
        </w:tc>
        <w:tc>
          <w:tcPr>
            <w:tcW w:w="142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59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1B524A" w:rsidRPr="00F566BF" w14:paraId="5865D235" w14:textId="77777777" w:rsidTr="001B524A">
        <w:trPr>
          <w:trHeight w:val="246"/>
        </w:trPr>
        <w:tc>
          <w:tcPr>
            <w:tcW w:w="1250" w:type="dxa"/>
          </w:tcPr>
          <w:p w14:paraId="58777756" w14:textId="2E53C4B2" w:rsidR="001B524A" w:rsidRPr="00F566BF" w:rsidRDefault="001B524A" w:rsidP="001B524A">
            <w:pPr>
              <w:jc w:val="center"/>
              <w:rPr>
                <w:rFonts w:ascii="GHEA Grapalat" w:hAnsi="GHEA Grapalat"/>
                <w:sz w:val="20"/>
              </w:rPr>
            </w:pPr>
            <w:r>
              <w:rPr>
                <w:rFonts w:ascii="GHEA Grapalat" w:hAnsi="GHEA Grapalat"/>
                <w:sz w:val="20"/>
                <w:lang w:val="hy-AM"/>
              </w:rPr>
              <w:t>1</w:t>
            </w:r>
          </w:p>
        </w:tc>
        <w:tc>
          <w:tcPr>
            <w:tcW w:w="1317" w:type="dxa"/>
          </w:tcPr>
          <w:p w14:paraId="7A2A01D2" w14:textId="5EADABE4" w:rsidR="001B524A" w:rsidRPr="00F566BF" w:rsidRDefault="001B524A" w:rsidP="001B524A">
            <w:pPr>
              <w:jc w:val="center"/>
              <w:rPr>
                <w:rFonts w:ascii="GHEA Grapalat" w:hAnsi="GHEA Grapalat"/>
                <w:sz w:val="20"/>
              </w:rPr>
            </w:pPr>
            <w:r w:rsidRPr="00D75D04">
              <w:rPr>
                <w:rFonts w:ascii="GHEA Grapalat" w:hAnsi="GHEA Grapalat"/>
                <w:sz w:val="20"/>
              </w:rPr>
              <w:t>92111120</w:t>
            </w:r>
          </w:p>
        </w:tc>
        <w:tc>
          <w:tcPr>
            <w:tcW w:w="1619" w:type="dxa"/>
          </w:tcPr>
          <w:p w14:paraId="3894BE7D" w14:textId="47A831C1" w:rsidR="001B524A" w:rsidRPr="00F566BF" w:rsidRDefault="001B524A" w:rsidP="001B524A">
            <w:pPr>
              <w:jc w:val="center"/>
              <w:rPr>
                <w:rFonts w:ascii="GHEA Grapalat" w:hAnsi="GHEA Grapalat"/>
                <w:sz w:val="20"/>
              </w:rPr>
            </w:pPr>
            <w:r w:rsidRPr="00543198">
              <w:rPr>
                <w:rFonts w:ascii="GHEA Grapalat" w:hAnsi="GHEA Grapalat"/>
                <w:sz w:val="18"/>
              </w:rPr>
              <w:t xml:space="preserve">PR և </w:t>
            </w:r>
            <w:proofErr w:type="gramStart"/>
            <w:r w:rsidRPr="00543198">
              <w:rPr>
                <w:rFonts w:ascii="GHEA Grapalat" w:hAnsi="GHEA Grapalat"/>
                <w:sz w:val="18"/>
              </w:rPr>
              <w:t>բրենդավորում ,ընդհանուր</w:t>
            </w:r>
            <w:proofErr w:type="gramEnd"/>
            <w:r w:rsidRPr="00543198">
              <w:rPr>
                <w:rFonts w:ascii="GHEA Grapalat" w:hAnsi="GHEA Grapalat"/>
                <w:sz w:val="18"/>
              </w:rPr>
              <w:t xml:space="preserve"> գովազդային արշավ՝ծրագրի պրոմո ֆիլմ,հոլովակների(3 հատ),գովազդային նյութերի,ծրագրի հաշվետու ֆիլմի պատրաստում,SMM ծառայությունների իրականացում</w:t>
            </w:r>
          </w:p>
        </w:tc>
        <w:tc>
          <w:tcPr>
            <w:tcW w:w="845" w:type="dxa"/>
          </w:tcPr>
          <w:p w14:paraId="3D5C9C26" w14:textId="1A89907B" w:rsidR="001B524A" w:rsidRPr="00F566BF" w:rsidRDefault="001B524A" w:rsidP="001B524A">
            <w:pPr>
              <w:jc w:val="center"/>
              <w:rPr>
                <w:rFonts w:ascii="GHEA Grapalat" w:hAnsi="GHEA Grapalat"/>
                <w:sz w:val="20"/>
              </w:rPr>
            </w:pPr>
            <w:r w:rsidRPr="005D2194">
              <w:rPr>
                <w:rFonts w:ascii="Sylfaen" w:hAnsi="Sylfaen"/>
                <w:sz w:val="20"/>
                <w:lang w:val="hy-AM"/>
              </w:rPr>
              <w:t>հատ</w:t>
            </w:r>
          </w:p>
        </w:tc>
        <w:tc>
          <w:tcPr>
            <w:tcW w:w="980" w:type="dxa"/>
          </w:tcPr>
          <w:p w14:paraId="24DF365F" w14:textId="77777777" w:rsidR="001B524A" w:rsidRPr="00F566BF" w:rsidRDefault="001B524A" w:rsidP="001B524A">
            <w:pPr>
              <w:jc w:val="center"/>
              <w:rPr>
                <w:rFonts w:ascii="GHEA Grapalat" w:hAnsi="GHEA Grapalat"/>
                <w:sz w:val="20"/>
              </w:rPr>
            </w:pPr>
          </w:p>
        </w:tc>
        <w:tc>
          <w:tcPr>
            <w:tcW w:w="980" w:type="dxa"/>
          </w:tcPr>
          <w:p w14:paraId="2235A8D0" w14:textId="2A789095" w:rsidR="001B524A" w:rsidRPr="00F566BF" w:rsidRDefault="001B524A" w:rsidP="001B524A">
            <w:pPr>
              <w:jc w:val="center"/>
              <w:rPr>
                <w:rFonts w:ascii="GHEA Grapalat" w:hAnsi="GHEA Grapalat"/>
                <w:sz w:val="20"/>
              </w:rPr>
            </w:pPr>
            <w:r w:rsidRPr="005D2194">
              <w:rPr>
                <w:rFonts w:ascii="Sylfaen" w:hAnsi="Sylfaen"/>
                <w:sz w:val="20"/>
                <w:lang w:val="hy-AM"/>
              </w:rPr>
              <w:t>1</w:t>
            </w:r>
          </w:p>
        </w:tc>
        <w:tc>
          <w:tcPr>
            <w:tcW w:w="1425" w:type="dxa"/>
          </w:tcPr>
          <w:p w14:paraId="7F9A0648" w14:textId="6E4F6C0F" w:rsidR="001B524A" w:rsidRPr="00F566BF" w:rsidRDefault="001B524A" w:rsidP="001B524A">
            <w:pPr>
              <w:jc w:val="center"/>
              <w:rPr>
                <w:rFonts w:ascii="GHEA Grapalat" w:hAnsi="GHEA Grapalat"/>
                <w:sz w:val="20"/>
              </w:rPr>
            </w:pPr>
            <w:r w:rsidRPr="005D2194">
              <w:rPr>
                <w:rFonts w:ascii="Sylfaen" w:hAnsi="Sylfaen"/>
                <w:sz w:val="20"/>
                <w:lang w:val="hy-AM"/>
              </w:rPr>
              <w:t>Պատվիրատուի նշած հասցեներում</w:t>
            </w:r>
          </w:p>
        </w:tc>
        <w:tc>
          <w:tcPr>
            <w:tcW w:w="1590" w:type="dxa"/>
          </w:tcPr>
          <w:p w14:paraId="77F163AC" w14:textId="775070ED" w:rsidR="001B524A" w:rsidRPr="005D2194" w:rsidRDefault="001B524A" w:rsidP="001B524A">
            <w:pPr>
              <w:rPr>
                <w:rFonts w:ascii="Sylfaen" w:hAnsi="Sylfaen"/>
                <w:sz w:val="20"/>
                <w:lang w:val="hy-AM"/>
              </w:rPr>
            </w:pPr>
            <w:r w:rsidRPr="00F90D8D">
              <w:rPr>
                <w:rFonts w:ascii="Sylfaen" w:hAnsi="Sylfaen"/>
                <w:sz w:val="20"/>
                <w:lang w:val="hy-AM"/>
              </w:rPr>
              <w:t>Ընդհանուր պայմանագրի վերջնաժամկետը՝ կնքելու օրվանից մինչև 25</w:t>
            </w:r>
            <w:r w:rsidRPr="00F90D8D">
              <w:rPr>
                <w:sz w:val="20"/>
                <w:lang w:val="hy-AM"/>
              </w:rPr>
              <w:t>․</w:t>
            </w:r>
            <w:r w:rsidRPr="00F90D8D">
              <w:rPr>
                <w:rFonts w:ascii="Sylfaen" w:hAnsi="Sylfaen"/>
                <w:sz w:val="20"/>
                <w:lang w:val="hy-AM"/>
              </w:rPr>
              <w:t>12</w:t>
            </w:r>
            <w:r w:rsidRPr="00F90D8D">
              <w:rPr>
                <w:sz w:val="20"/>
                <w:lang w:val="hy-AM"/>
              </w:rPr>
              <w:t>․</w:t>
            </w:r>
            <w:r w:rsidRPr="00F90D8D">
              <w:rPr>
                <w:rFonts w:ascii="Sylfaen" w:hAnsi="Sylfaen"/>
                <w:sz w:val="20"/>
                <w:lang w:val="hy-AM"/>
              </w:rPr>
              <w:t>202</w:t>
            </w:r>
            <w:r>
              <w:rPr>
                <w:rFonts w:ascii="Sylfaen" w:hAnsi="Sylfaen"/>
                <w:sz w:val="20"/>
                <w:lang w:val="hy-AM"/>
              </w:rPr>
              <w:t>3</w:t>
            </w:r>
            <w:r w:rsidRPr="00F90D8D">
              <w:rPr>
                <w:rFonts w:ascii="Sylfaen" w:hAnsi="Sylfaen"/>
                <w:sz w:val="20"/>
                <w:lang w:val="hy-AM"/>
              </w:rPr>
              <w:t>թ</w:t>
            </w:r>
            <w:r w:rsidRPr="005D2194">
              <w:rPr>
                <w:rFonts w:ascii="Sylfaen" w:hAnsi="Sylfaen"/>
                <w:sz w:val="20"/>
                <w:lang w:val="hy-AM"/>
              </w:rPr>
              <w:t xml:space="preserve"> </w:t>
            </w:r>
          </w:p>
          <w:p w14:paraId="52EFE660" w14:textId="77777777" w:rsidR="001B524A" w:rsidRPr="00F566BF" w:rsidRDefault="001B524A" w:rsidP="001B524A">
            <w:pPr>
              <w:jc w:val="center"/>
              <w:rPr>
                <w:rFonts w:ascii="GHEA Grapalat" w:hAnsi="GHEA Grapalat"/>
                <w:sz w:val="20"/>
              </w:rPr>
            </w:pPr>
          </w:p>
        </w:tc>
      </w:tr>
    </w:tbl>
    <w:p w14:paraId="3ED24537" w14:textId="77777777" w:rsidR="007678FA" w:rsidRPr="00F566BF" w:rsidRDefault="007678FA" w:rsidP="007678FA">
      <w:pPr>
        <w:jc w:val="center"/>
        <w:rPr>
          <w:rFonts w:ascii="GHEA Grapalat" w:hAnsi="GHEA Grapalat"/>
          <w:sz w:val="20"/>
        </w:rPr>
      </w:pPr>
    </w:p>
    <w:p w14:paraId="23B61C02" w14:textId="77777777"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F566BF" w:rsidRDefault="007678FA" w:rsidP="007678FA">
      <w:pPr>
        <w:jc w:val="both"/>
        <w:rPr>
          <w:rFonts w:ascii="GHEA Grapalat" w:hAnsi="GHEA Grapalat"/>
          <w:sz w:val="20"/>
        </w:rPr>
      </w:pPr>
    </w:p>
    <w:p w14:paraId="21BC8508" w14:textId="77777777" w:rsidR="007678FA" w:rsidRPr="00F566BF" w:rsidRDefault="007678FA" w:rsidP="007678FA">
      <w:pPr>
        <w:jc w:val="both"/>
        <w:rPr>
          <w:rFonts w:ascii="GHEA Grapalat" w:hAnsi="GHEA Grapalat"/>
          <w:sz w:val="20"/>
        </w:rPr>
      </w:pPr>
    </w:p>
    <w:p w14:paraId="5848440B" w14:textId="77777777"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736D7EA2" w14:textId="0FF134FA" w:rsidR="00193F14" w:rsidRDefault="00193F14" w:rsidP="00F71502">
      <w:pPr>
        <w:rPr>
          <w:rFonts w:ascii="GHEA Grapalat" w:hAnsi="GHEA Grapalat"/>
          <w:sz w:val="20"/>
          <w:lang w:val="hy-AM"/>
        </w:rPr>
      </w:pPr>
    </w:p>
    <w:p w14:paraId="4AA01200" w14:textId="77777777" w:rsidR="00193F14" w:rsidRDefault="00193F14" w:rsidP="007678FA">
      <w:pPr>
        <w:jc w:val="center"/>
        <w:rPr>
          <w:rFonts w:ascii="GHEA Grapalat" w:hAnsi="GHEA Grapalat"/>
          <w:sz w:val="20"/>
          <w:lang w:val="hy-AM"/>
        </w:rPr>
      </w:pPr>
    </w:p>
    <w:p w14:paraId="79DF5B4B" w14:textId="77777777" w:rsidR="00193F14" w:rsidRDefault="00193F14" w:rsidP="007678FA">
      <w:pPr>
        <w:jc w:val="cente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54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945"/>
        <w:gridCol w:w="478"/>
        <w:gridCol w:w="478"/>
        <w:gridCol w:w="478"/>
        <w:gridCol w:w="478"/>
        <w:gridCol w:w="478"/>
        <w:gridCol w:w="478"/>
        <w:gridCol w:w="478"/>
        <w:gridCol w:w="478"/>
        <w:gridCol w:w="478"/>
        <w:gridCol w:w="478"/>
        <w:gridCol w:w="478"/>
        <w:gridCol w:w="478"/>
        <w:gridCol w:w="1097"/>
        <w:gridCol w:w="5"/>
      </w:tblGrid>
      <w:tr w:rsidR="007678FA" w:rsidRPr="00F566BF" w14:paraId="02E76D0A" w14:textId="77777777" w:rsidTr="001B524A">
        <w:trPr>
          <w:trHeight w:val="240"/>
        </w:trPr>
        <w:tc>
          <w:tcPr>
            <w:tcW w:w="11549" w:type="dxa"/>
            <w:gridSpan w:val="17"/>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1B524A" w14:paraId="272DFF80" w14:textId="77777777" w:rsidTr="001B524A">
        <w:trPr>
          <w:trHeight w:val="1924"/>
        </w:trPr>
        <w:tc>
          <w:tcPr>
            <w:tcW w:w="1425"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02"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910"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10" w:type="dxa"/>
            <w:gridSpan w:val="14"/>
            <w:vAlign w:val="center"/>
          </w:tcPr>
          <w:p w14:paraId="5CF4675B" w14:textId="77777777"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1B524A" w:rsidRPr="00F566BF" w14:paraId="64F0D610" w14:textId="77777777" w:rsidTr="001B524A">
        <w:trPr>
          <w:gridAfter w:val="1"/>
          <w:trHeight w:val="1541"/>
        </w:trPr>
        <w:tc>
          <w:tcPr>
            <w:tcW w:w="1425" w:type="dxa"/>
          </w:tcPr>
          <w:p w14:paraId="2AAFAB7E" w14:textId="77777777" w:rsidR="007678FA" w:rsidRPr="00F566BF" w:rsidRDefault="007678FA" w:rsidP="00E53C12">
            <w:pPr>
              <w:jc w:val="center"/>
              <w:rPr>
                <w:rFonts w:ascii="GHEA Grapalat" w:hAnsi="GHEA Grapalat"/>
                <w:sz w:val="20"/>
                <w:lang w:val="es-ES"/>
              </w:rPr>
            </w:pPr>
          </w:p>
        </w:tc>
        <w:tc>
          <w:tcPr>
            <w:tcW w:w="1502" w:type="dxa"/>
          </w:tcPr>
          <w:p w14:paraId="3052BA05" w14:textId="77777777" w:rsidR="007678FA" w:rsidRPr="00F566BF" w:rsidRDefault="007678FA" w:rsidP="00E53C12">
            <w:pPr>
              <w:jc w:val="center"/>
              <w:rPr>
                <w:rFonts w:ascii="GHEA Grapalat" w:hAnsi="GHEA Grapalat"/>
                <w:sz w:val="20"/>
                <w:lang w:val="es-ES"/>
              </w:rPr>
            </w:pPr>
          </w:p>
        </w:tc>
        <w:tc>
          <w:tcPr>
            <w:tcW w:w="1910" w:type="dxa"/>
          </w:tcPr>
          <w:p w14:paraId="70B722F6" w14:textId="77777777" w:rsidR="007678FA" w:rsidRPr="00F566BF" w:rsidRDefault="007678FA" w:rsidP="00E53C12">
            <w:pPr>
              <w:jc w:val="center"/>
              <w:rPr>
                <w:rFonts w:ascii="GHEA Grapalat" w:hAnsi="GHEA Grapalat"/>
                <w:sz w:val="20"/>
                <w:lang w:val="es-ES"/>
              </w:rPr>
            </w:pPr>
          </w:p>
        </w:tc>
        <w:tc>
          <w:tcPr>
            <w:tcW w:w="469"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9"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9"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9"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9"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9"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9"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9"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77"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1B524A" w:rsidRPr="00F566BF" w14:paraId="4778FBF1" w14:textId="77777777" w:rsidTr="001B524A">
        <w:trPr>
          <w:gridAfter w:val="1"/>
          <w:trHeight w:val="1541"/>
        </w:trPr>
        <w:tc>
          <w:tcPr>
            <w:tcW w:w="1425" w:type="dxa"/>
          </w:tcPr>
          <w:p w14:paraId="06510526" w14:textId="11167DF5" w:rsidR="001B524A" w:rsidRPr="00F566BF" w:rsidRDefault="001B524A" w:rsidP="001B524A">
            <w:pPr>
              <w:jc w:val="center"/>
              <w:rPr>
                <w:rFonts w:ascii="GHEA Grapalat" w:hAnsi="GHEA Grapalat"/>
                <w:sz w:val="20"/>
                <w:lang w:val="es-ES"/>
              </w:rPr>
            </w:pPr>
            <w:r>
              <w:rPr>
                <w:rFonts w:ascii="GHEA Grapalat" w:hAnsi="GHEA Grapalat"/>
                <w:sz w:val="20"/>
                <w:lang w:val="hy-AM"/>
              </w:rPr>
              <w:t>1</w:t>
            </w:r>
          </w:p>
        </w:tc>
        <w:tc>
          <w:tcPr>
            <w:tcW w:w="1502" w:type="dxa"/>
          </w:tcPr>
          <w:p w14:paraId="6D3F3468" w14:textId="26EAE9BC" w:rsidR="001B524A" w:rsidRPr="00F566BF" w:rsidRDefault="001B524A" w:rsidP="001B524A">
            <w:pPr>
              <w:jc w:val="center"/>
              <w:rPr>
                <w:rFonts w:ascii="GHEA Grapalat" w:hAnsi="GHEA Grapalat"/>
                <w:sz w:val="20"/>
                <w:lang w:val="es-ES"/>
              </w:rPr>
            </w:pPr>
            <w:r w:rsidRPr="00D75D04">
              <w:rPr>
                <w:rFonts w:ascii="GHEA Grapalat" w:hAnsi="GHEA Grapalat"/>
                <w:sz w:val="20"/>
              </w:rPr>
              <w:t>92111120</w:t>
            </w:r>
          </w:p>
        </w:tc>
        <w:tc>
          <w:tcPr>
            <w:tcW w:w="1910" w:type="dxa"/>
          </w:tcPr>
          <w:p w14:paraId="2CCA5D10" w14:textId="1D15A0F3" w:rsidR="001B524A" w:rsidRPr="00F566BF" w:rsidRDefault="001B524A" w:rsidP="001B524A">
            <w:pPr>
              <w:jc w:val="center"/>
              <w:rPr>
                <w:rFonts w:ascii="GHEA Grapalat" w:hAnsi="GHEA Grapalat"/>
                <w:sz w:val="20"/>
                <w:lang w:val="es-ES"/>
              </w:rPr>
            </w:pPr>
            <w:r w:rsidRPr="00543198">
              <w:rPr>
                <w:rFonts w:ascii="GHEA Grapalat" w:hAnsi="GHEA Grapalat" w:cs="Sylfaen"/>
                <w:b/>
                <w:bCs/>
                <w:i/>
                <w:iCs/>
                <w:sz w:val="18"/>
                <w:szCs w:val="18"/>
                <w:u w:val="single"/>
              </w:rPr>
              <w:t>ԾՐԱԳՐԻ</w:t>
            </w:r>
            <w:r w:rsidRPr="00543198">
              <w:rPr>
                <w:rFonts w:ascii="GHEA Grapalat" w:hAnsi="GHEA Grapalat" w:cs="Sylfaen"/>
                <w:b/>
                <w:bCs/>
                <w:i/>
                <w:iCs/>
                <w:sz w:val="18"/>
                <w:szCs w:val="18"/>
                <w:u w:val="single"/>
                <w:lang w:val="es-ES"/>
              </w:rPr>
              <w:t xml:space="preserve"> </w:t>
            </w:r>
            <w:proofErr w:type="gramStart"/>
            <w:r w:rsidRPr="00543198">
              <w:rPr>
                <w:rFonts w:ascii="GHEA Grapalat" w:hAnsi="GHEA Grapalat" w:cs="Sylfaen"/>
                <w:b/>
                <w:bCs/>
                <w:i/>
                <w:iCs/>
                <w:sz w:val="18"/>
                <w:szCs w:val="18"/>
                <w:u w:val="single"/>
              </w:rPr>
              <w:t>ՀԱՆՐԱՀՌՉԱԿՄԱՆ</w:t>
            </w:r>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և</w:t>
            </w:r>
            <w:proofErr w:type="gramEnd"/>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ԲՐԵՆԴԱՎՈՐՄԱՆ</w:t>
            </w:r>
            <w:r w:rsidRPr="00543198">
              <w:rPr>
                <w:rFonts w:ascii="GHEA Grapalat" w:hAnsi="GHEA Grapalat"/>
                <w:b/>
                <w:bCs/>
                <w:iCs/>
                <w:sz w:val="18"/>
                <w:szCs w:val="18"/>
                <w:u w:val="single"/>
                <w:lang w:val="hy-AM"/>
              </w:rPr>
              <w:t xml:space="preserve"> </w:t>
            </w:r>
            <w:r w:rsidRPr="00543198">
              <w:rPr>
                <w:rFonts w:ascii="GHEA Grapalat" w:hAnsi="GHEA Grapalat" w:cs="Sylfaen"/>
                <w:b/>
                <w:bCs/>
                <w:iCs/>
                <w:sz w:val="18"/>
                <w:szCs w:val="18"/>
                <w:u w:val="single"/>
                <w:lang w:val="hy-AM"/>
              </w:rPr>
              <w:t>ԾԱՌԱՅՈՒԹՅ</w:t>
            </w:r>
            <w:r>
              <w:rPr>
                <w:rFonts w:ascii="GHEA Grapalat" w:hAnsi="GHEA Grapalat" w:cs="Sylfaen"/>
                <w:b/>
                <w:bCs/>
                <w:iCs/>
                <w:sz w:val="18"/>
                <w:szCs w:val="18"/>
                <w:u w:val="single"/>
              </w:rPr>
              <w:t>ՈՒ</w:t>
            </w:r>
            <w:r w:rsidRPr="00543198">
              <w:rPr>
                <w:rFonts w:ascii="GHEA Grapalat" w:hAnsi="GHEA Grapalat" w:cs="Sylfaen"/>
                <w:b/>
                <w:bCs/>
                <w:iCs/>
                <w:sz w:val="18"/>
                <w:szCs w:val="18"/>
                <w:u w:val="single"/>
                <w:lang w:val="hy-AM"/>
              </w:rPr>
              <w:t>Ն</w:t>
            </w:r>
          </w:p>
        </w:tc>
        <w:tc>
          <w:tcPr>
            <w:tcW w:w="469" w:type="dxa"/>
          </w:tcPr>
          <w:p w14:paraId="3557F925" w14:textId="666512C1" w:rsidR="001B524A" w:rsidRPr="00F566BF" w:rsidRDefault="001B524A" w:rsidP="001B524A">
            <w:pPr>
              <w:jc w:val="center"/>
              <w:rPr>
                <w:rFonts w:ascii="GHEA Grapalat" w:hAnsi="GHEA Grapalat"/>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71BE3923" w14:textId="22CA6111" w:rsidR="001B524A" w:rsidRPr="00F566BF" w:rsidRDefault="001B524A" w:rsidP="001B524A">
            <w:pPr>
              <w:jc w:val="center"/>
              <w:rPr>
                <w:rFonts w:ascii="GHEA Grapalat" w:hAnsi="GHEA Grapalat"/>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2332FAE3" w14:textId="4FF0FD4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3C3A791F" w14:textId="6A1FC01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0E002E46" w14:textId="69F6AD1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78FF2EEA" w14:textId="488A8F4A"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6FF5179A" w14:textId="77777777" w:rsidR="001B524A" w:rsidRDefault="001B524A" w:rsidP="001B524A">
            <w:pPr>
              <w:rPr>
                <w:rFonts w:ascii="GHEA Grapalat" w:hAnsi="GHEA Grapalat"/>
                <w:sz w:val="16"/>
                <w:szCs w:val="16"/>
                <w:lang w:val="hy-AM"/>
              </w:rPr>
            </w:pPr>
            <w:r w:rsidRPr="00AC65F3">
              <w:rPr>
                <w:rFonts w:ascii="GHEA Grapalat" w:hAnsi="GHEA Grapalat"/>
                <w:sz w:val="16"/>
                <w:szCs w:val="16"/>
                <w:lang w:val="hy-AM"/>
              </w:rPr>
              <w:t xml:space="preserve">100 </w:t>
            </w:r>
          </w:p>
          <w:p w14:paraId="4574A4AC" w14:textId="28977080"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w:t>
            </w:r>
          </w:p>
        </w:tc>
        <w:tc>
          <w:tcPr>
            <w:tcW w:w="469" w:type="dxa"/>
          </w:tcPr>
          <w:p w14:paraId="6E1A319C" w14:textId="77777777" w:rsidR="001B524A" w:rsidRDefault="001B524A" w:rsidP="001B524A">
            <w:pPr>
              <w:rPr>
                <w:rFonts w:ascii="GHEA Grapalat" w:hAnsi="GHEA Grapalat"/>
                <w:sz w:val="16"/>
                <w:szCs w:val="16"/>
                <w:lang w:val="hy-AM"/>
              </w:rPr>
            </w:pPr>
            <w:r w:rsidRPr="00AC65F3">
              <w:rPr>
                <w:rFonts w:ascii="GHEA Grapalat" w:hAnsi="GHEA Grapalat"/>
                <w:sz w:val="16"/>
                <w:szCs w:val="16"/>
                <w:lang w:val="hy-AM"/>
              </w:rPr>
              <w:t xml:space="preserve">100 </w:t>
            </w:r>
          </w:p>
          <w:p w14:paraId="41771D75" w14:textId="7DEE24E1"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w:t>
            </w:r>
          </w:p>
        </w:tc>
        <w:tc>
          <w:tcPr>
            <w:tcW w:w="469" w:type="dxa"/>
          </w:tcPr>
          <w:p w14:paraId="3105C606" w14:textId="76D62ED0"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100 %</w:t>
            </w:r>
          </w:p>
        </w:tc>
        <w:tc>
          <w:tcPr>
            <w:tcW w:w="469" w:type="dxa"/>
          </w:tcPr>
          <w:p w14:paraId="05AD19F7" w14:textId="466AA889"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052AAB1C" w14:textId="4C955EA4"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20E27A48" w14:textId="12450261"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1077" w:type="dxa"/>
          </w:tcPr>
          <w:p w14:paraId="684C056C" w14:textId="4830358E" w:rsidR="001B524A" w:rsidRPr="00F566BF" w:rsidRDefault="001B524A" w:rsidP="001B524A">
            <w:pPr>
              <w:jc w:val="center"/>
              <w:rPr>
                <w:rFonts w:ascii="GHEA Grapalat" w:hAnsi="GHEA Grapalat"/>
                <w:b/>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1B524A"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BodyTextIndent"/>
        <w:spacing w:line="240" w:lineRule="auto"/>
        <w:ind w:firstLine="0"/>
        <w:jc w:val="center"/>
        <w:rPr>
          <w:b/>
          <w:bCs/>
          <w:iCs/>
          <w:lang w:val="es-ES"/>
        </w:rPr>
      </w:pPr>
    </w:p>
    <w:p w14:paraId="5D1B800A" w14:textId="77777777" w:rsidR="007678FA" w:rsidRPr="00F566BF" w:rsidRDefault="007678FA" w:rsidP="007678FA">
      <w:pPr>
        <w:pStyle w:val="BodyTextIndent"/>
        <w:spacing w:line="240" w:lineRule="auto"/>
        <w:ind w:firstLine="540"/>
        <w:rPr>
          <w:iCs/>
          <w:lang w:val="es-ES"/>
        </w:rPr>
      </w:pPr>
      <w:proofErr w:type="gramStart"/>
      <w:r w:rsidRPr="00F566BF">
        <w:rPr>
          <w:rFonts w:ascii="GHEA Grapalat" w:hAnsi="GHEA Grapalat"/>
          <w:color w:val="000000"/>
          <w:sz w:val="21"/>
          <w:szCs w:val="21"/>
          <w:lang w:val="es-ES" w:eastAsia="ru-RU"/>
        </w:rPr>
        <w:t xml:space="preserve">«  </w:t>
      </w:r>
      <w:proofErr w:type="gramEnd"/>
      <w:r w:rsidRPr="00F566BF">
        <w:rPr>
          <w:rFonts w:ascii="GHEA Grapalat" w:hAnsi="GHEA Grapalat"/>
          <w:color w:val="000000"/>
          <w:sz w:val="21"/>
          <w:szCs w:val="21"/>
          <w:lang w:val="es-ES" w:eastAsia="ru-RU"/>
        </w:rPr>
        <w:t xml:space="preserve">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BodyTextIndent"/>
        <w:spacing w:line="240" w:lineRule="auto"/>
        <w:ind w:firstLine="0"/>
        <w:rPr>
          <w:iCs/>
          <w:lang w:val="es-ES"/>
        </w:rPr>
      </w:pPr>
    </w:p>
    <w:p w14:paraId="7A5D74B6"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F855" w14:textId="77777777" w:rsidR="00020531" w:rsidRDefault="00020531">
      <w:r>
        <w:separator/>
      </w:r>
    </w:p>
  </w:endnote>
  <w:endnote w:type="continuationSeparator" w:id="0">
    <w:p w14:paraId="72667FD2" w14:textId="77777777" w:rsidR="00020531" w:rsidRDefault="0002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BE9E" w14:textId="77777777" w:rsidR="00020531" w:rsidRDefault="00020531">
      <w:r>
        <w:separator/>
      </w:r>
    </w:p>
  </w:footnote>
  <w:footnote w:type="continuationSeparator" w:id="0">
    <w:p w14:paraId="7135C919" w14:textId="77777777" w:rsidR="00020531" w:rsidRDefault="00020531">
      <w:r>
        <w:continuationSeparator/>
      </w:r>
    </w:p>
  </w:footnote>
  <w:footnote w:id="1">
    <w:p w14:paraId="71087350" w14:textId="5D8E6B11" w:rsidR="00020531" w:rsidRPr="00F566BF" w:rsidRDefault="00020531" w:rsidP="00375D38">
      <w:pPr>
        <w:pStyle w:val="FootnoteText"/>
        <w:jc w:val="both"/>
        <w:rPr>
          <w:rFonts w:ascii="GHEA Grapalat" w:hAnsi="GHEA Grapalat"/>
          <w:b/>
          <w:bCs/>
          <w:i/>
          <w:sz w:val="16"/>
          <w:szCs w:val="16"/>
          <w:lang w:val="af-ZA"/>
        </w:rPr>
      </w:pP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w:t>
      </w:r>
      <w:r w:rsidR="001B524A">
        <w:rPr>
          <w:rFonts w:ascii="GHEA Grapalat" w:hAnsi="GHEA Grapalat"/>
          <w:b/>
          <w:bCs/>
          <w:i/>
          <w:sz w:val="16"/>
          <w:szCs w:val="16"/>
          <w:lang w:val="hy-AM"/>
        </w:rPr>
        <w:t xml:space="preserve">մեկ անձից գնման </w:t>
      </w:r>
      <w:r w:rsidRPr="00F566BF">
        <w:rPr>
          <w:rFonts w:ascii="GHEA Grapalat" w:hAnsi="GHEA Grapalat"/>
          <w:b/>
          <w:bCs/>
          <w:i/>
          <w:sz w:val="16"/>
          <w:szCs w:val="16"/>
          <w:lang w:val="af-ZA"/>
        </w:rPr>
        <w:t xml:space="preserve">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6C3CAC36" w14:textId="77777777" w:rsidR="00020531" w:rsidRPr="00F566BF" w:rsidDel="009A5190" w:rsidRDefault="00020531" w:rsidP="00375D38">
      <w:pPr>
        <w:pStyle w:val="FootnoteText"/>
        <w:jc w:val="both"/>
        <w:rPr>
          <w:del w:id="2" w:author="Vahe Mahtesyan" w:date="2018-02-14T10:15:00Z"/>
          <w:rFonts w:ascii="GHEA Grapalat" w:hAnsi="GHEA Grapalat"/>
          <w:i/>
          <w:sz w:val="16"/>
          <w:szCs w:val="16"/>
          <w:lang w:val="af-ZA"/>
        </w:rPr>
      </w:pPr>
      <w:r w:rsidRPr="00F566BF">
        <w:rPr>
          <w:rStyle w:val="FootnoteReference"/>
          <w:rFonts w:ascii="GHEA Grapalat" w:hAnsi="GHEA Grapalat"/>
          <w:sz w:val="16"/>
          <w:szCs w:val="16"/>
        </w:rPr>
        <w:footnoteRef/>
      </w:r>
      <w:r w:rsidRPr="00F566BF">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EA78009" w14:textId="77777777" w:rsidR="00020531" w:rsidRPr="009E1D1C" w:rsidRDefault="00020531" w:rsidP="006C1D25">
      <w:pPr>
        <w:pStyle w:val="FootnoteText"/>
        <w:jc w:val="both"/>
        <w:rPr>
          <w:rFonts w:ascii="GHEA Grapalat" w:hAnsi="GHEA Grapalat" w:cs="Sylfaen"/>
          <w:i/>
          <w:sz w:val="16"/>
          <w:szCs w:val="16"/>
          <w:lang w:val="af-ZA"/>
        </w:rPr>
      </w:pPr>
      <w:r w:rsidRPr="00F566BF">
        <w:rPr>
          <w:rStyle w:val="FootnoteReference"/>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4F66C482" w:rsidR="00020531" w:rsidRPr="00E22A1B" w:rsidRDefault="00020531" w:rsidP="006C1D25">
      <w:pPr>
        <w:pStyle w:val="FootnoteText"/>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Pr>
          <w:rFonts w:ascii="GHEA Grapalat" w:hAnsi="GHEA Grapalat" w:cs="Sylfaen"/>
          <w:i/>
          <w:sz w:val="16"/>
          <w:szCs w:val="16"/>
          <w:lang w:val="hy-AM"/>
        </w:rPr>
        <w:t xml:space="preserve"> 1-ին կետի </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p>
    <w:p w14:paraId="1A9D5392" w14:textId="0F534414" w:rsidR="00020531" w:rsidRPr="004F18BD" w:rsidRDefault="00020531"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D94074">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D94074">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020531" w:rsidRPr="004F18BD" w:rsidRDefault="00020531"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6514EFFE" w:rsidR="00020531" w:rsidRPr="004F18BD" w:rsidRDefault="00020531" w:rsidP="006C1D25">
      <w:pPr>
        <w:pStyle w:val="FootnoteText"/>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Pr>
          <w:rFonts w:ascii="GHEA Grapalat" w:hAnsi="GHEA Grapalat" w:cs="Sylfaen"/>
          <w:i/>
          <w:sz w:val="16"/>
          <w:szCs w:val="16"/>
          <w:lang w:val="en-US"/>
        </w:rPr>
        <w:t>հ</w:t>
      </w:r>
      <w:r w:rsidRPr="00F566BF">
        <w:rPr>
          <w:rFonts w:ascii="GHEA Grapalat" w:hAnsi="GHEA Grapalat" w:cs="Sylfaen"/>
          <w:i/>
          <w:sz w:val="16"/>
          <w:szCs w:val="16"/>
          <w:lang w:val="en-US"/>
        </w:rPr>
        <w:t>ղումները</w:t>
      </w:r>
      <w:r w:rsidRPr="004F18BD">
        <w:rPr>
          <w:rFonts w:ascii="GHEA Grapalat" w:hAnsi="GHEA Grapalat" w:cs="Sylfaen"/>
          <w:i/>
          <w:sz w:val="16"/>
          <w:szCs w:val="16"/>
          <w:lang w:val="af-ZA"/>
        </w:rPr>
        <w:t>:</w:t>
      </w:r>
    </w:p>
  </w:footnote>
  <w:footnote w:id="3">
    <w:p w14:paraId="28060941" w14:textId="77777777" w:rsidR="00020531" w:rsidRPr="00F71502" w:rsidRDefault="00020531" w:rsidP="00D879FD">
      <w:pPr>
        <w:jc w:val="both"/>
        <w:rPr>
          <w:rFonts w:ascii="GHEA Grapalat" w:hAnsi="GHEA Grapalat" w:cs="Sylfaen"/>
          <w:i/>
          <w:sz w:val="16"/>
          <w:szCs w:val="16"/>
          <w:lang w:val="af-ZA" w:eastAsia="ru-RU"/>
        </w:rPr>
      </w:pPr>
      <w:r w:rsidRPr="00F71502">
        <w:rPr>
          <w:rStyle w:val="FootnoteReference"/>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020531" w:rsidRDefault="00020531"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020531" w:rsidRDefault="00020531"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020531" w:rsidRPr="005E2581" w:rsidRDefault="00020531"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020531" w:rsidRPr="00C602DA" w:rsidRDefault="00020531" w:rsidP="006C1D25">
      <w:pPr>
        <w:pStyle w:val="FootnoteText"/>
        <w:jc w:val="both"/>
        <w:rPr>
          <w:rFonts w:ascii="GHEA Grapalat" w:hAnsi="GHEA Grapalat" w:cs="Sylfaen"/>
          <w:i/>
          <w:sz w:val="16"/>
          <w:szCs w:val="16"/>
          <w:lang w:val="en-US"/>
        </w:rPr>
      </w:pPr>
      <w:r>
        <w:rPr>
          <w:vertAlign w:val="superscript"/>
          <w:lang w:val="en-US"/>
        </w:rPr>
        <w:t>6</w:t>
      </w:r>
      <w:r w:rsidRPr="00C602DA">
        <w:rPr>
          <w:rStyle w:val="FootnoteReference"/>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020531" w:rsidRPr="00C602DA" w:rsidRDefault="00020531" w:rsidP="006C1D25">
      <w:pPr>
        <w:pStyle w:val="FootnoteText"/>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020531" w:rsidRPr="003053EF" w:rsidRDefault="00020531" w:rsidP="006C1D25">
      <w:pPr>
        <w:pStyle w:val="FootnoteText"/>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020531" w:rsidDel="000677B2" w:rsidRDefault="00020531" w:rsidP="00AE224E">
      <w:pPr>
        <w:pStyle w:val="FootnoteText"/>
        <w:jc w:val="both"/>
        <w:rPr>
          <w:del w:id="5"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70192422" w14:textId="77777777" w:rsidR="00020531" w:rsidRDefault="00020531" w:rsidP="006C1D25">
      <w:pPr>
        <w:pStyle w:val="FootnoteText"/>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020531" w:rsidRPr="00EC6281" w:rsidRDefault="00020531" w:rsidP="006C1D25">
      <w:pPr>
        <w:pStyle w:val="FootnoteText"/>
        <w:jc w:val="both"/>
        <w:rPr>
          <w:lang w:val="en-US"/>
        </w:rPr>
      </w:pPr>
    </w:p>
  </w:footnote>
  <w:footnote w:id="6">
    <w:p w14:paraId="1DC86F5D" w14:textId="77777777" w:rsidR="00020531" w:rsidRPr="00CE432D" w:rsidRDefault="00020531"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2D6503AD" w14:textId="77777777" w:rsidR="00020531" w:rsidRPr="004B72E3" w:rsidRDefault="00020531"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020531" w:rsidRPr="004B72E3" w:rsidRDefault="00020531"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020531" w:rsidRPr="004B72E3" w:rsidRDefault="00020531"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020531" w:rsidRPr="009E1D1C" w:rsidRDefault="00020531" w:rsidP="00615D8F">
      <w:pPr>
        <w:pStyle w:val="FootnoteText"/>
        <w:rPr>
          <w:rFonts w:asciiTheme="minorHAnsi" w:hAnsiTheme="minorHAnsi"/>
          <w:vertAlign w:val="superscript"/>
          <w:lang w:val="hy-AM"/>
        </w:rPr>
      </w:pPr>
    </w:p>
    <w:p w14:paraId="232CE773" w14:textId="77777777" w:rsidR="00020531" w:rsidRPr="001B25D3" w:rsidRDefault="00020531"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020531" w:rsidRPr="001B25D3" w:rsidRDefault="00020531"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020531" w:rsidRPr="001B25D3" w:rsidRDefault="00020531"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020531" w:rsidRPr="00915006" w:rsidRDefault="00020531"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8">
    <w:p w14:paraId="6D91DA5F" w14:textId="77777777" w:rsidR="00020531" w:rsidRPr="00425161" w:rsidRDefault="00020531">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020531" w:rsidRPr="003C196A" w:rsidRDefault="00020531"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020531" w:rsidRPr="00915006" w:rsidRDefault="00020531"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020531" w:rsidRPr="008519CC" w:rsidRDefault="00020531"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020531" w:rsidRPr="008519CC" w:rsidRDefault="00020531">
      <w:pPr>
        <w:pStyle w:val="FootnoteText"/>
        <w:rPr>
          <w:rFonts w:ascii="Times New Roman" w:hAnsi="Times New Roman"/>
          <w:vertAlign w:val="superscript"/>
          <w:lang w:val="hy-AM"/>
        </w:rPr>
      </w:pPr>
    </w:p>
  </w:footnote>
  <w:footnote w:id="9">
    <w:p w14:paraId="7CE33027" w14:textId="77777777" w:rsidR="00020531" w:rsidRPr="007567B1" w:rsidRDefault="00020531">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0">
    <w:p w14:paraId="32BB368A" w14:textId="77777777" w:rsidR="00020531" w:rsidRPr="00EC2CDE" w:rsidRDefault="00020531"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5328150A" w14:textId="77777777" w:rsidR="00020531" w:rsidRPr="00125AB7" w:rsidRDefault="00020531">
      <w:pPr>
        <w:pStyle w:val="FootnoteText"/>
      </w:pPr>
      <w:r>
        <w:rPr>
          <w:rStyle w:val="FootnoteReference"/>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2">
    <w:p w14:paraId="43BBF05B" w14:textId="77777777" w:rsidR="00020531" w:rsidRPr="002D4DC4" w:rsidRDefault="00020531" w:rsidP="00E74BF6">
      <w:pPr>
        <w:pStyle w:val="FootnoteText"/>
        <w:jc w:val="both"/>
        <w:rPr>
          <w:lang w:val="af-ZA"/>
        </w:rPr>
      </w:pPr>
    </w:p>
  </w:footnote>
  <w:footnote w:id="13">
    <w:p w14:paraId="627CB3A3" w14:textId="77777777" w:rsidR="00020531" w:rsidRPr="002A4619" w:rsidRDefault="00020531"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020531" w:rsidRDefault="00020531" w:rsidP="00821851">
      <w:pPr>
        <w:jc w:val="both"/>
        <w:rPr>
          <w:rFonts w:ascii="GHEA Grapalat" w:hAnsi="GHEA Grapalat"/>
          <w:i/>
          <w:sz w:val="16"/>
          <w:szCs w:val="16"/>
          <w:lang w:val="hy-AM" w:eastAsia="ru-RU"/>
        </w:rPr>
      </w:pPr>
    </w:p>
    <w:p w14:paraId="7360E7AA" w14:textId="77777777" w:rsidR="00020531" w:rsidRDefault="00020531"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020531" w:rsidRPr="00821851" w:rsidRDefault="00020531"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020531" w:rsidRPr="00821851" w:rsidRDefault="00020531" w:rsidP="00821851">
      <w:pPr>
        <w:jc w:val="both"/>
        <w:rPr>
          <w:rFonts w:ascii="GHEA Grapalat" w:hAnsi="GHEA Grapalat"/>
          <w:i/>
          <w:sz w:val="16"/>
          <w:szCs w:val="16"/>
          <w:lang w:val="hy-AM" w:eastAsia="ru-RU"/>
        </w:rPr>
      </w:pPr>
    </w:p>
    <w:p w14:paraId="72E5BF95" w14:textId="77777777" w:rsidR="00020531" w:rsidRPr="00821851" w:rsidRDefault="00020531"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020531" w:rsidRPr="00821851" w:rsidRDefault="00020531"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020531" w:rsidRPr="00821851" w:rsidRDefault="00020531" w:rsidP="00821851">
      <w:pPr>
        <w:pStyle w:val="FootnoteText"/>
        <w:rPr>
          <w:rFonts w:ascii="GHEA Grapalat" w:hAnsi="GHEA Grapalat"/>
          <w:i/>
          <w:sz w:val="16"/>
          <w:szCs w:val="16"/>
          <w:lang w:val="hy-AM"/>
        </w:rPr>
      </w:pPr>
    </w:p>
    <w:p w14:paraId="24E5A8F4" w14:textId="77777777" w:rsidR="00020531" w:rsidRPr="00821851" w:rsidRDefault="00020531"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020531" w:rsidRPr="00821851" w:rsidRDefault="00020531" w:rsidP="00821851">
      <w:pPr>
        <w:jc w:val="both"/>
        <w:rPr>
          <w:rFonts w:ascii="GHEA Grapalat" w:hAnsi="GHEA Grapalat"/>
          <w:i/>
          <w:sz w:val="16"/>
          <w:szCs w:val="16"/>
          <w:lang w:val="hy-AM" w:eastAsia="ru-RU"/>
        </w:rPr>
      </w:pPr>
    </w:p>
    <w:p w14:paraId="2BE32FFE" w14:textId="77777777" w:rsidR="00020531" w:rsidRPr="00821851" w:rsidRDefault="00020531" w:rsidP="00821851">
      <w:pPr>
        <w:jc w:val="both"/>
        <w:rPr>
          <w:rFonts w:asciiTheme="minorHAnsi" w:hAnsiTheme="minorHAnsi"/>
          <w:lang w:val="hy-AM"/>
        </w:rPr>
      </w:pPr>
    </w:p>
    <w:p w14:paraId="45B4E044" w14:textId="77777777" w:rsidR="00020531" w:rsidRPr="00821851" w:rsidRDefault="00020531" w:rsidP="00CE3A99">
      <w:pPr>
        <w:jc w:val="both"/>
        <w:rPr>
          <w:rFonts w:ascii="GHEA Grapalat" w:hAnsi="GHEA Grapalat" w:cs="Sylfaen"/>
          <w:sz w:val="20"/>
          <w:lang w:val="hy-AM"/>
        </w:rPr>
      </w:pPr>
    </w:p>
  </w:footnote>
  <w:footnote w:id="14">
    <w:p w14:paraId="470C64FF" w14:textId="77777777" w:rsidR="00020531" w:rsidRPr="001E7733" w:rsidRDefault="00020531"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020531" w:rsidRPr="0015088E" w:rsidRDefault="0002053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020531" w:rsidRPr="001E7733" w:rsidDel="00856FDE" w:rsidRDefault="00020531" w:rsidP="00B2572B">
      <w:pPr>
        <w:pStyle w:val="FootnoteText"/>
        <w:rPr>
          <w:del w:id="12" w:author="User" w:date="2019-05-26T09:57:00Z"/>
          <w:i/>
          <w:lang w:val="af-ZA"/>
        </w:rPr>
      </w:pPr>
    </w:p>
  </w:footnote>
  <w:footnote w:id="15">
    <w:p w14:paraId="6B96C038" w14:textId="7FD2531C" w:rsidR="00020531" w:rsidRDefault="00020531" w:rsidP="00D40735">
      <w:pPr>
        <w:pStyle w:val="FootnoteText"/>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020531" w:rsidRPr="00ED004F" w:rsidRDefault="00020531" w:rsidP="00D40735">
      <w:pPr>
        <w:pStyle w:val="FootnoteText"/>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020531" w:rsidRPr="00ED004F" w:rsidRDefault="00020531" w:rsidP="00DF6AA5">
      <w:pPr>
        <w:pStyle w:val="FootnoteText"/>
        <w:jc w:val="both"/>
        <w:rPr>
          <w:rFonts w:asciiTheme="minorHAnsi" w:hAnsiTheme="minorHAnsi"/>
          <w:lang w:val="hy-AM"/>
        </w:rPr>
      </w:pPr>
    </w:p>
    <w:p w14:paraId="4D29B94F" w14:textId="319B84AB" w:rsidR="00020531" w:rsidRPr="00ED004F" w:rsidRDefault="00020531" w:rsidP="00E75B57">
      <w:pPr>
        <w:pStyle w:val="FootnoteText"/>
        <w:jc w:val="both"/>
        <w:rPr>
          <w:rFonts w:ascii="Times New Roman" w:hAnsi="Times New Roman"/>
          <w:lang w:val="hy-AM"/>
        </w:rPr>
      </w:pPr>
      <w:r>
        <w:rPr>
          <w:rStyle w:val="FootnoteReference"/>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020531" w:rsidRPr="00D40735" w:rsidRDefault="00020531"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020531" w:rsidRPr="00DF6AA5" w:rsidRDefault="00020531">
      <w:pPr>
        <w:pStyle w:val="FootnoteText"/>
        <w:rPr>
          <w:rFonts w:ascii="Sylfaen" w:hAnsi="Sylfaen"/>
          <w:lang w:val="af-ZA"/>
        </w:rPr>
      </w:pPr>
    </w:p>
  </w:footnote>
  <w:footnote w:id="16">
    <w:p w14:paraId="0A03549D" w14:textId="77777777" w:rsidR="00020531" w:rsidRPr="00D35832" w:rsidRDefault="00020531">
      <w:pPr>
        <w:pStyle w:val="FootnoteText"/>
        <w:rPr>
          <w:rFonts w:ascii="Sylfaen" w:hAnsi="Sylfaen"/>
          <w:lang w:val="hy-AM"/>
        </w:rPr>
      </w:pPr>
    </w:p>
  </w:footnote>
  <w:footnote w:id="17">
    <w:p w14:paraId="3CD1D464" w14:textId="77777777" w:rsidR="00020531" w:rsidRDefault="00020531" w:rsidP="006C09E8">
      <w:pPr>
        <w:pStyle w:val="FootnoteText"/>
        <w:rPr>
          <w:rFonts w:ascii="Sylfaen" w:hAnsi="Sylfaen"/>
          <w:lang w:val="hy-AM"/>
        </w:rPr>
      </w:pPr>
    </w:p>
    <w:p w14:paraId="58CDD37F" w14:textId="77777777" w:rsidR="00020531" w:rsidRDefault="00020531"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020531" w:rsidRPr="00650D3A" w:rsidRDefault="00020531"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5020C75E" w14:textId="77777777" w:rsidR="00020531" w:rsidRDefault="00020531"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020531" w:rsidRPr="00CB6DA8" w:rsidRDefault="00020531"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020531" w:rsidRPr="00CB6DA8" w:rsidRDefault="00020531"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020531" w:rsidRPr="00CE432D" w:rsidRDefault="00020531"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7828C505" w14:textId="4402B24B" w:rsidR="00020531" w:rsidRDefault="00020531" w:rsidP="00ED004F">
      <w:pPr>
        <w:jc w:val="both"/>
        <w:rPr>
          <w:rFonts w:ascii="GHEA Grapalat" w:hAnsi="GHEA Grapalat" w:cs="Sylfaen"/>
          <w:sz w:val="20"/>
          <w:szCs w:val="20"/>
          <w:vertAlign w:val="superscript"/>
          <w:lang w:val="hy-AM"/>
        </w:rPr>
      </w:pPr>
      <w:r w:rsidRPr="00ED004F">
        <w:rPr>
          <w:rFonts w:asciiTheme="minorHAnsi" w:hAnsiTheme="minorHAnsi"/>
          <w:sz w:val="20"/>
          <w:szCs w:val="20"/>
          <w:vertAlign w:val="superscript"/>
          <w:lang w:val="hy-AM" w:eastAsia="ru-RU"/>
        </w:rPr>
        <w:t>21.1</w:t>
      </w:r>
      <w:r>
        <w:rPr>
          <w:rFonts w:asciiTheme="minorHAnsi" w:hAnsiTheme="minorHAnsi"/>
          <w:vertAlign w:val="superscript"/>
          <w:lang w:val="hy-AM"/>
        </w:rPr>
        <w:t xml:space="preserve"> </w:t>
      </w:r>
      <w:r w:rsidRPr="00552B23">
        <w:rPr>
          <w:rFonts w:ascii="GHEA Grapalat" w:hAnsi="GHEA Grapalat"/>
          <w:i/>
          <w:sz w:val="16"/>
        </w:rPr>
        <w:t>Եթե</w:t>
      </w:r>
      <w:r w:rsidRPr="00020531">
        <w:rPr>
          <w:rFonts w:ascii="GHEA Grapalat" w:hAnsi="GHEA Grapalat"/>
          <w:i/>
          <w:sz w:val="16"/>
          <w:lang w:val="af-ZA"/>
        </w:rPr>
        <w:t xml:space="preserve"> </w:t>
      </w:r>
      <w:r w:rsidRPr="00552B23">
        <w:rPr>
          <w:rFonts w:ascii="GHEA Grapalat" w:hAnsi="GHEA Grapalat"/>
          <w:i/>
          <w:sz w:val="16"/>
        </w:rPr>
        <w:t>գնման</w:t>
      </w:r>
      <w:r w:rsidRPr="00020531">
        <w:rPr>
          <w:rFonts w:ascii="GHEA Grapalat" w:hAnsi="GHEA Grapalat"/>
          <w:i/>
          <w:sz w:val="16"/>
          <w:lang w:val="af-ZA"/>
        </w:rPr>
        <w:t xml:space="preserve"> </w:t>
      </w:r>
      <w:r w:rsidRPr="00552B23">
        <w:rPr>
          <w:rFonts w:ascii="GHEA Grapalat" w:hAnsi="GHEA Grapalat"/>
          <w:i/>
          <w:sz w:val="16"/>
        </w:rPr>
        <w:t>առարկա</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հանդիսանում</w:t>
      </w:r>
      <w:r w:rsidRPr="00020531">
        <w:rPr>
          <w:rFonts w:ascii="GHEA Grapalat" w:hAnsi="GHEA Grapalat"/>
          <w:i/>
          <w:sz w:val="16"/>
          <w:lang w:val="af-ZA"/>
        </w:rPr>
        <w:t xml:space="preserve"> </w:t>
      </w:r>
      <w:r w:rsidRPr="00552B23">
        <w:rPr>
          <w:rFonts w:ascii="GHEA Grapalat" w:hAnsi="GHEA Grapalat"/>
          <w:i/>
          <w:sz w:val="16"/>
        </w:rPr>
        <w:t>շինարարական</w:t>
      </w:r>
      <w:r w:rsidRPr="00020531">
        <w:rPr>
          <w:rFonts w:ascii="GHEA Grapalat" w:hAnsi="GHEA Grapalat"/>
          <w:i/>
          <w:sz w:val="16"/>
          <w:lang w:val="af-ZA"/>
        </w:rPr>
        <w:t xml:space="preserve"> </w:t>
      </w:r>
      <w:r w:rsidRPr="00552B23">
        <w:rPr>
          <w:rFonts w:ascii="GHEA Grapalat" w:hAnsi="GHEA Grapalat"/>
          <w:i/>
          <w:sz w:val="16"/>
        </w:rPr>
        <w:t>ծրագրերի</w:t>
      </w:r>
      <w:r w:rsidRPr="00020531">
        <w:rPr>
          <w:rFonts w:ascii="GHEA Grapalat" w:hAnsi="GHEA Grapalat"/>
          <w:i/>
          <w:sz w:val="16"/>
          <w:lang w:val="af-ZA"/>
        </w:rPr>
        <w:t xml:space="preserve"> </w:t>
      </w:r>
      <w:r w:rsidRPr="00552B23">
        <w:rPr>
          <w:rFonts w:ascii="GHEA Grapalat" w:hAnsi="GHEA Grapalat"/>
          <w:i/>
          <w:sz w:val="16"/>
        </w:rPr>
        <w:t>կատարման</w:t>
      </w:r>
      <w:r w:rsidRPr="00020531">
        <w:rPr>
          <w:rFonts w:ascii="GHEA Grapalat" w:hAnsi="GHEA Grapalat"/>
          <w:i/>
          <w:sz w:val="16"/>
          <w:lang w:val="af-ZA"/>
        </w:rPr>
        <w:t xml:space="preserve"> </w:t>
      </w:r>
      <w:r w:rsidRPr="00552B23">
        <w:rPr>
          <w:rFonts w:ascii="GHEA Grapalat" w:hAnsi="GHEA Grapalat"/>
          <w:i/>
          <w:sz w:val="16"/>
        </w:rPr>
        <w:t>նկատմամբ</w:t>
      </w:r>
      <w:r w:rsidRPr="00020531">
        <w:rPr>
          <w:rFonts w:ascii="GHEA Grapalat" w:hAnsi="GHEA Grapalat"/>
          <w:i/>
          <w:sz w:val="16"/>
          <w:lang w:val="af-ZA"/>
        </w:rPr>
        <w:t xml:space="preserve"> </w:t>
      </w:r>
      <w:r w:rsidRPr="00552B23">
        <w:rPr>
          <w:rFonts w:ascii="GHEA Grapalat" w:hAnsi="GHEA Grapalat"/>
          <w:i/>
          <w:sz w:val="16"/>
        </w:rPr>
        <w:t>տեխնիկական</w:t>
      </w:r>
      <w:r w:rsidRPr="00020531">
        <w:rPr>
          <w:rFonts w:ascii="GHEA Grapalat" w:hAnsi="GHEA Grapalat"/>
          <w:i/>
          <w:sz w:val="16"/>
          <w:lang w:val="af-ZA"/>
        </w:rPr>
        <w:t xml:space="preserve"> </w:t>
      </w:r>
      <w:r w:rsidRPr="00552B23">
        <w:rPr>
          <w:rFonts w:ascii="GHEA Grapalat" w:hAnsi="GHEA Grapalat"/>
          <w:i/>
          <w:sz w:val="16"/>
        </w:rPr>
        <w:t>հսկողության</w:t>
      </w:r>
      <w:r w:rsidRPr="00020531">
        <w:rPr>
          <w:rFonts w:ascii="GHEA Grapalat" w:hAnsi="GHEA Grapalat"/>
          <w:i/>
          <w:sz w:val="16"/>
          <w:lang w:val="af-ZA"/>
        </w:rPr>
        <w:t xml:space="preserve"> </w:t>
      </w:r>
      <w:r w:rsidRPr="00552B23">
        <w:rPr>
          <w:rFonts w:ascii="GHEA Grapalat" w:hAnsi="GHEA Grapalat"/>
          <w:i/>
          <w:sz w:val="16"/>
        </w:rPr>
        <w:t>ծառայությունների</w:t>
      </w:r>
      <w:r w:rsidRPr="00020531">
        <w:rPr>
          <w:rFonts w:ascii="GHEA Grapalat" w:hAnsi="GHEA Grapalat"/>
          <w:i/>
          <w:sz w:val="16"/>
          <w:lang w:val="af-ZA"/>
        </w:rPr>
        <w:t xml:space="preserve"> </w:t>
      </w:r>
      <w:r w:rsidRPr="00552B23">
        <w:rPr>
          <w:rFonts w:ascii="GHEA Grapalat" w:hAnsi="GHEA Grapalat"/>
          <w:i/>
          <w:sz w:val="16"/>
        </w:rPr>
        <w:t>մատուցումը</w:t>
      </w:r>
      <w:r w:rsidRPr="00020531">
        <w:rPr>
          <w:rFonts w:ascii="GHEA Grapalat" w:hAnsi="GHEA Grapalat"/>
          <w:i/>
          <w:sz w:val="16"/>
          <w:lang w:val="af-ZA"/>
        </w:rPr>
        <w:t xml:space="preserve">, </w:t>
      </w:r>
      <w:r w:rsidRPr="00552B23">
        <w:rPr>
          <w:rFonts w:ascii="GHEA Grapalat" w:hAnsi="GHEA Grapalat"/>
          <w:i/>
          <w:sz w:val="16"/>
        </w:rPr>
        <w:t>ապա</w:t>
      </w:r>
      <w:r w:rsidRPr="00020531">
        <w:rPr>
          <w:rFonts w:ascii="GHEA Grapalat" w:hAnsi="GHEA Grapalat"/>
          <w:i/>
          <w:sz w:val="16"/>
          <w:lang w:val="af-ZA"/>
        </w:rPr>
        <w:t xml:space="preserve"> </w:t>
      </w:r>
      <w:r w:rsidRPr="00552B23">
        <w:rPr>
          <w:rFonts w:ascii="GHEA Grapalat" w:hAnsi="GHEA Grapalat"/>
          <w:i/>
          <w:sz w:val="16"/>
        </w:rPr>
        <w:t>պայմանագրի</w:t>
      </w:r>
      <w:r w:rsidRPr="00020531">
        <w:rPr>
          <w:rFonts w:ascii="GHEA Grapalat" w:hAnsi="GHEA Grapalat"/>
          <w:i/>
          <w:sz w:val="16"/>
          <w:lang w:val="af-ZA"/>
        </w:rPr>
        <w:t xml:space="preserve"> </w:t>
      </w:r>
      <w:r w:rsidRPr="00552B23">
        <w:rPr>
          <w:rFonts w:ascii="GHEA Grapalat" w:hAnsi="GHEA Grapalat"/>
          <w:i/>
          <w:sz w:val="16"/>
        </w:rPr>
        <w:t>նախագծը</w:t>
      </w:r>
      <w:r w:rsidRPr="00020531">
        <w:rPr>
          <w:rFonts w:ascii="GHEA Grapalat" w:hAnsi="GHEA Grapalat"/>
          <w:i/>
          <w:sz w:val="16"/>
          <w:lang w:val="af-ZA"/>
        </w:rPr>
        <w:t xml:space="preserve"> </w:t>
      </w:r>
      <w:r w:rsidRPr="00552B23">
        <w:rPr>
          <w:rFonts w:ascii="GHEA Grapalat" w:hAnsi="GHEA Grapalat"/>
          <w:i/>
          <w:sz w:val="16"/>
        </w:rPr>
        <w:t>լրացվում</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հետևյալ</w:t>
      </w:r>
      <w:r w:rsidRPr="00020531">
        <w:rPr>
          <w:rFonts w:ascii="GHEA Grapalat" w:hAnsi="GHEA Grapalat"/>
          <w:i/>
          <w:sz w:val="16"/>
          <w:lang w:val="af-ZA"/>
        </w:rPr>
        <w:t xml:space="preserve"> </w:t>
      </w:r>
      <w:r w:rsidRPr="00552B23">
        <w:rPr>
          <w:rFonts w:ascii="GHEA Grapalat" w:hAnsi="GHEA Grapalat"/>
          <w:i/>
          <w:sz w:val="16"/>
        </w:rPr>
        <w:t>բովանդակությամբ</w:t>
      </w:r>
      <w:r w:rsidRPr="00020531">
        <w:rPr>
          <w:rFonts w:ascii="GHEA Grapalat" w:hAnsi="GHEA Grapalat"/>
          <w:i/>
          <w:sz w:val="16"/>
          <w:lang w:val="af-ZA"/>
        </w:rPr>
        <w:t xml:space="preserve"> 5.1.1 </w:t>
      </w:r>
      <w:r w:rsidRPr="00552B23">
        <w:rPr>
          <w:rFonts w:ascii="GHEA Grapalat" w:hAnsi="GHEA Grapalat"/>
          <w:i/>
          <w:sz w:val="16"/>
        </w:rPr>
        <w:t>կետով</w:t>
      </w:r>
      <w:r w:rsidRPr="00020531">
        <w:rPr>
          <w:rFonts w:ascii="GHEA Grapalat" w:hAnsi="GHEA Grapalat"/>
          <w:i/>
          <w:sz w:val="16"/>
          <w:lang w:val="af-ZA"/>
        </w:rPr>
        <w:t xml:space="preserve">. «5.5.1 </w:t>
      </w:r>
      <w:r w:rsidRPr="00552B23">
        <w:rPr>
          <w:rFonts w:ascii="GHEA Grapalat" w:hAnsi="GHEA Grapalat"/>
          <w:i/>
          <w:sz w:val="16"/>
        </w:rPr>
        <w:t>Սույն</w:t>
      </w:r>
      <w:r w:rsidRPr="00020531">
        <w:rPr>
          <w:rFonts w:ascii="GHEA Grapalat" w:hAnsi="GHEA Grapalat"/>
          <w:i/>
          <w:sz w:val="16"/>
          <w:lang w:val="af-ZA"/>
        </w:rPr>
        <w:t xml:space="preserve"> </w:t>
      </w:r>
      <w:r w:rsidRPr="00552B23">
        <w:rPr>
          <w:rFonts w:ascii="GHEA Grapalat" w:hAnsi="GHEA Grapalat"/>
          <w:i/>
          <w:sz w:val="16"/>
        </w:rPr>
        <w:t>պայմանագրով</w:t>
      </w:r>
      <w:r w:rsidRPr="00020531">
        <w:rPr>
          <w:rFonts w:ascii="GHEA Grapalat" w:hAnsi="GHEA Grapalat"/>
          <w:i/>
          <w:sz w:val="16"/>
          <w:lang w:val="af-ZA"/>
        </w:rPr>
        <w:t xml:space="preserve"> </w:t>
      </w:r>
      <w:r w:rsidRPr="00552B23">
        <w:rPr>
          <w:rFonts w:ascii="GHEA Grapalat" w:hAnsi="GHEA Grapalat"/>
          <w:i/>
          <w:sz w:val="16"/>
        </w:rPr>
        <w:t>նախատեսված</w:t>
      </w:r>
      <w:r w:rsidRPr="00020531">
        <w:rPr>
          <w:rFonts w:ascii="GHEA Grapalat" w:hAnsi="GHEA Grapalat"/>
          <w:i/>
          <w:sz w:val="16"/>
          <w:lang w:val="af-ZA"/>
        </w:rPr>
        <w:t xml:space="preserve"> </w:t>
      </w:r>
      <w:r w:rsidRPr="00552B23">
        <w:rPr>
          <w:rFonts w:ascii="GHEA Grapalat" w:hAnsi="GHEA Grapalat"/>
          <w:i/>
          <w:sz w:val="16"/>
        </w:rPr>
        <w:t>ծառայությունների</w:t>
      </w:r>
      <w:r w:rsidRPr="00020531">
        <w:rPr>
          <w:rFonts w:ascii="GHEA Grapalat" w:hAnsi="GHEA Grapalat"/>
          <w:i/>
          <w:sz w:val="16"/>
          <w:lang w:val="af-ZA"/>
        </w:rPr>
        <w:t xml:space="preserve"> </w:t>
      </w:r>
      <w:r w:rsidRPr="00552B23">
        <w:rPr>
          <w:rFonts w:ascii="GHEA Grapalat" w:hAnsi="GHEA Grapalat"/>
          <w:i/>
          <w:sz w:val="16"/>
        </w:rPr>
        <w:t>մատուցման</w:t>
      </w:r>
      <w:r w:rsidRPr="00020531">
        <w:rPr>
          <w:rFonts w:ascii="GHEA Grapalat" w:hAnsi="GHEA Grapalat"/>
          <w:i/>
          <w:sz w:val="16"/>
          <w:lang w:val="af-ZA"/>
        </w:rPr>
        <w:t xml:space="preserve"> </w:t>
      </w:r>
      <w:r w:rsidRPr="00552B23">
        <w:rPr>
          <w:rFonts w:ascii="GHEA Grapalat" w:hAnsi="GHEA Grapalat"/>
          <w:i/>
          <w:sz w:val="16"/>
        </w:rPr>
        <w:t>ողջ</w:t>
      </w:r>
      <w:r w:rsidRPr="00020531">
        <w:rPr>
          <w:rFonts w:ascii="GHEA Grapalat" w:hAnsi="GHEA Grapalat"/>
          <w:i/>
          <w:sz w:val="16"/>
          <w:lang w:val="af-ZA"/>
        </w:rPr>
        <w:t xml:space="preserve"> </w:t>
      </w:r>
      <w:r w:rsidRPr="00552B23">
        <w:rPr>
          <w:rFonts w:ascii="GHEA Grapalat" w:hAnsi="GHEA Grapalat"/>
          <w:i/>
          <w:sz w:val="16"/>
        </w:rPr>
        <w:t>ընթացքում</w:t>
      </w:r>
      <w:r w:rsidRPr="00020531">
        <w:rPr>
          <w:rFonts w:ascii="GHEA Grapalat" w:hAnsi="GHEA Grapalat"/>
          <w:i/>
          <w:sz w:val="16"/>
          <w:lang w:val="af-ZA"/>
        </w:rPr>
        <w:t xml:space="preserve"> </w:t>
      </w:r>
      <w:r w:rsidRPr="00552B23">
        <w:rPr>
          <w:rFonts w:ascii="GHEA Grapalat" w:hAnsi="GHEA Grapalat"/>
          <w:i/>
          <w:sz w:val="16"/>
        </w:rPr>
        <w:t>քաղաքաշինական</w:t>
      </w:r>
      <w:r w:rsidRPr="00020531">
        <w:rPr>
          <w:rFonts w:ascii="GHEA Grapalat" w:hAnsi="GHEA Grapalat"/>
          <w:i/>
          <w:sz w:val="16"/>
          <w:lang w:val="af-ZA"/>
        </w:rPr>
        <w:t xml:space="preserve"> </w:t>
      </w:r>
      <w:r w:rsidRPr="00552B23">
        <w:rPr>
          <w:rFonts w:ascii="GHEA Grapalat" w:hAnsi="GHEA Grapalat"/>
          <w:i/>
          <w:sz w:val="16"/>
        </w:rPr>
        <w:t>նորմատիվատեխնիկական</w:t>
      </w:r>
      <w:r w:rsidRPr="00020531">
        <w:rPr>
          <w:rFonts w:ascii="GHEA Grapalat" w:hAnsi="GHEA Grapalat"/>
          <w:i/>
          <w:sz w:val="16"/>
          <w:lang w:val="af-ZA"/>
        </w:rPr>
        <w:t xml:space="preserve"> </w:t>
      </w:r>
      <w:r w:rsidRPr="00552B23">
        <w:rPr>
          <w:rFonts w:ascii="GHEA Grapalat" w:hAnsi="GHEA Grapalat"/>
          <w:i/>
          <w:sz w:val="16"/>
        </w:rPr>
        <w:t>և</w:t>
      </w:r>
      <w:r w:rsidRPr="00020531">
        <w:rPr>
          <w:rFonts w:ascii="GHEA Grapalat" w:hAnsi="GHEA Grapalat"/>
          <w:i/>
          <w:sz w:val="16"/>
          <w:lang w:val="af-ZA"/>
        </w:rPr>
        <w:t xml:space="preserve"> </w:t>
      </w:r>
      <w:r w:rsidRPr="00552B23">
        <w:rPr>
          <w:rFonts w:ascii="GHEA Grapalat" w:hAnsi="GHEA Grapalat"/>
          <w:i/>
          <w:sz w:val="16"/>
        </w:rPr>
        <w:t>հաստատված</w:t>
      </w:r>
      <w:r w:rsidRPr="00020531">
        <w:rPr>
          <w:rFonts w:ascii="GHEA Grapalat" w:hAnsi="GHEA Grapalat"/>
          <w:i/>
          <w:sz w:val="16"/>
          <w:lang w:val="af-ZA"/>
        </w:rPr>
        <w:t xml:space="preserve"> </w:t>
      </w:r>
      <w:r w:rsidRPr="00552B23">
        <w:rPr>
          <w:rFonts w:ascii="GHEA Grapalat" w:hAnsi="GHEA Grapalat"/>
          <w:i/>
          <w:sz w:val="16"/>
        </w:rPr>
        <w:t>նախագծանախահաշվային</w:t>
      </w:r>
      <w:r w:rsidRPr="00020531">
        <w:rPr>
          <w:rFonts w:ascii="GHEA Grapalat" w:hAnsi="GHEA Grapalat"/>
          <w:i/>
          <w:sz w:val="16"/>
          <w:lang w:val="af-ZA"/>
        </w:rPr>
        <w:t xml:space="preserve"> </w:t>
      </w:r>
      <w:r w:rsidRPr="00552B23">
        <w:rPr>
          <w:rFonts w:ascii="GHEA Grapalat" w:hAnsi="GHEA Grapalat"/>
          <w:i/>
          <w:sz w:val="16"/>
        </w:rPr>
        <w:t>փաստաթղթերով</w:t>
      </w:r>
      <w:r w:rsidRPr="00020531">
        <w:rPr>
          <w:rFonts w:ascii="GHEA Grapalat" w:hAnsi="GHEA Grapalat"/>
          <w:i/>
          <w:sz w:val="16"/>
          <w:lang w:val="af-ZA"/>
        </w:rPr>
        <w:t xml:space="preserve"> </w:t>
      </w:r>
      <w:r w:rsidRPr="00552B23">
        <w:rPr>
          <w:rFonts w:ascii="GHEA Grapalat" w:hAnsi="GHEA Grapalat"/>
          <w:i/>
          <w:sz w:val="16"/>
        </w:rPr>
        <w:t>սահմանված</w:t>
      </w:r>
      <w:r w:rsidRPr="00020531">
        <w:rPr>
          <w:rFonts w:ascii="GHEA Grapalat" w:hAnsi="GHEA Grapalat"/>
          <w:i/>
          <w:sz w:val="16"/>
          <w:lang w:val="af-ZA"/>
        </w:rPr>
        <w:t xml:space="preserve"> </w:t>
      </w:r>
      <w:r w:rsidRPr="00552B23">
        <w:rPr>
          <w:rFonts w:ascii="GHEA Grapalat" w:hAnsi="GHEA Grapalat"/>
          <w:i/>
          <w:sz w:val="16"/>
        </w:rPr>
        <w:t>պահանջների</w:t>
      </w:r>
      <w:r w:rsidRPr="00020531">
        <w:rPr>
          <w:rFonts w:ascii="GHEA Grapalat" w:hAnsi="GHEA Grapalat"/>
          <w:i/>
          <w:sz w:val="16"/>
          <w:lang w:val="af-ZA"/>
        </w:rPr>
        <w:t xml:space="preserve">, </w:t>
      </w:r>
      <w:r w:rsidRPr="00552B23">
        <w:rPr>
          <w:rFonts w:ascii="GHEA Grapalat" w:hAnsi="GHEA Grapalat"/>
          <w:i/>
          <w:sz w:val="16"/>
        </w:rPr>
        <w:t>այդ</w:t>
      </w:r>
      <w:r w:rsidRPr="00020531">
        <w:rPr>
          <w:rFonts w:ascii="GHEA Grapalat" w:hAnsi="GHEA Grapalat"/>
          <w:i/>
          <w:sz w:val="16"/>
          <w:lang w:val="af-ZA"/>
        </w:rPr>
        <w:t xml:space="preserve"> </w:t>
      </w:r>
      <w:r w:rsidRPr="00552B23">
        <w:rPr>
          <w:rFonts w:ascii="GHEA Grapalat" w:hAnsi="GHEA Grapalat"/>
          <w:i/>
          <w:sz w:val="16"/>
        </w:rPr>
        <w:t>թվում</w:t>
      </w:r>
      <w:r w:rsidRPr="00020531">
        <w:rPr>
          <w:rFonts w:ascii="GHEA Grapalat" w:hAnsi="GHEA Grapalat"/>
          <w:i/>
          <w:sz w:val="16"/>
          <w:lang w:val="af-ZA"/>
        </w:rPr>
        <w:t xml:space="preserve"> </w:t>
      </w:r>
      <w:r w:rsidRPr="00552B23">
        <w:rPr>
          <w:rFonts w:ascii="GHEA Grapalat" w:hAnsi="GHEA Grapalat"/>
          <w:i/>
          <w:sz w:val="16"/>
        </w:rPr>
        <w:t>շինարարական</w:t>
      </w:r>
      <w:r w:rsidRPr="00020531">
        <w:rPr>
          <w:rFonts w:ascii="GHEA Grapalat" w:hAnsi="GHEA Grapalat"/>
          <w:i/>
          <w:sz w:val="16"/>
          <w:lang w:val="af-ZA"/>
        </w:rPr>
        <w:t xml:space="preserve"> </w:t>
      </w:r>
      <w:r w:rsidRPr="00552B23">
        <w:rPr>
          <w:rFonts w:ascii="GHEA Grapalat" w:hAnsi="GHEA Grapalat"/>
          <w:i/>
          <w:sz w:val="16"/>
        </w:rPr>
        <w:t>հրապարակի</w:t>
      </w:r>
      <w:r w:rsidRPr="00020531">
        <w:rPr>
          <w:rFonts w:ascii="GHEA Grapalat" w:hAnsi="GHEA Grapalat"/>
          <w:i/>
          <w:sz w:val="16"/>
          <w:lang w:val="af-ZA"/>
        </w:rPr>
        <w:t xml:space="preserve"> </w:t>
      </w:r>
      <w:r w:rsidRPr="00552B23">
        <w:rPr>
          <w:rFonts w:ascii="GHEA Grapalat" w:hAnsi="GHEA Grapalat"/>
          <w:i/>
          <w:sz w:val="16"/>
        </w:rPr>
        <w:t>պատշաճ</w:t>
      </w:r>
      <w:r w:rsidRPr="00020531">
        <w:rPr>
          <w:rFonts w:ascii="GHEA Grapalat" w:hAnsi="GHEA Grapalat"/>
          <w:i/>
          <w:sz w:val="16"/>
          <w:lang w:val="af-ZA"/>
        </w:rPr>
        <w:t xml:space="preserve"> </w:t>
      </w:r>
      <w:r w:rsidRPr="00552B23">
        <w:rPr>
          <w:rFonts w:ascii="GHEA Grapalat" w:hAnsi="GHEA Grapalat"/>
          <w:i/>
          <w:sz w:val="16"/>
        </w:rPr>
        <w:t>կազմակերպման</w:t>
      </w:r>
      <w:r w:rsidRPr="00020531">
        <w:rPr>
          <w:rFonts w:ascii="GHEA Grapalat" w:hAnsi="GHEA Grapalat"/>
          <w:i/>
          <w:sz w:val="16"/>
          <w:lang w:val="af-ZA"/>
        </w:rPr>
        <w:t>,</w:t>
      </w:r>
      <w:r w:rsidRPr="00ED004F">
        <w:rPr>
          <w:rFonts w:ascii="GHEA Grapalat" w:hAnsi="GHEA Grapalat"/>
          <w:i/>
          <w:sz w:val="16"/>
        </w:rPr>
        <w:t>կահավորման</w:t>
      </w:r>
      <w:r w:rsidRPr="00020531">
        <w:rPr>
          <w:rFonts w:ascii="GHEA Grapalat" w:hAnsi="GHEA Grapalat"/>
          <w:i/>
          <w:sz w:val="16"/>
          <w:lang w:val="af-ZA"/>
        </w:rPr>
        <w:t xml:space="preserve">, </w:t>
      </w:r>
      <w:r w:rsidRPr="00ED004F">
        <w:rPr>
          <w:rFonts w:ascii="GHEA Grapalat" w:hAnsi="GHEA Grapalat"/>
          <w:i/>
          <w:sz w:val="16"/>
        </w:rPr>
        <w:t>տեխնիկական</w:t>
      </w:r>
      <w:r w:rsidRPr="00020531">
        <w:rPr>
          <w:rFonts w:ascii="GHEA Grapalat" w:hAnsi="GHEA Grapalat"/>
          <w:i/>
          <w:sz w:val="16"/>
          <w:lang w:val="af-ZA"/>
        </w:rPr>
        <w:t xml:space="preserve"> </w:t>
      </w:r>
      <w:r w:rsidRPr="00ED004F">
        <w:rPr>
          <w:rFonts w:ascii="GHEA Grapalat" w:hAnsi="GHEA Grapalat"/>
          <w:i/>
          <w:sz w:val="16"/>
        </w:rPr>
        <w:t>անվտանգության</w:t>
      </w:r>
      <w:r w:rsidRPr="00020531">
        <w:rPr>
          <w:rFonts w:ascii="GHEA Grapalat" w:hAnsi="GHEA Grapalat"/>
          <w:i/>
          <w:sz w:val="16"/>
          <w:lang w:val="af-ZA"/>
        </w:rPr>
        <w:t xml:space="preserve">, </w:t>
      </w:r>
      <w:r w:rsidRPr="00ED004F">
        <w:rPr>
          <w:rFonts w:ascii="GHEA Grapalat" w:hAnsi="GHEA Grapalat"/>
          <w:i/>
          <w:sz w:val="16"/>
        </w:rPr>
        <w:t>սանիտարահիգիենիկ</w:t>
      </w:r>
      <w:r w:rsidRPr="00020531">
        <w:rPr>
          <w:rFonts w:ascii="GHEA Grapalat" w:hAnsi="GHEA Grapalat"/>
          <w:i/>
          <w:sz w:val="16"/>
          <w:lang w:val="af-ZA"/>
        </w:rPr>
        <w:t xml:space="preserve"> </w:t>
      </w:r>
      <w:r w:rsidRPr="00ED004F">
        <w:rPr>
          <w:rFonts w:ascii="GHEA Grapalat" w:hAnsi="GHEA Grapalat"/>
          <w:i/>
          <w:sz w:val="16"/>
        </w:rPr>
        <w:t>և</w:t>
      </w:r>
      <w:r w:rsidRPr="00020531">
        <w:rPr>
          <w:rFonts w:ascii="GHEA Grapalat" w:hAnsi="GHEA Grapalat"/>
          <w:i/>
          <w:sz w:val="16"/>
          <w:lang w:val="af-ZA"/>
        </w:rPr>
        <w:t xml:space="preserve"> </w:t>
      </w:r>
      <w:r w:rsidRPr="00ED004F">
        <w:rPr>
          <w:rFonts w:ascii="GHEA Grapalat" w:hAnsi="GHEA Grapalat"/>
          <w:i/>
          <w:sz w:val="16"/>
        </w:rPr>
        <w:t>բնապահպանական</w:t>
      </w:r>
      <w:r w:rsidRPr="00020531">
        <w:rPr>
          <w:rFonts w:ascii="GHEA Grapalat" w:hAnsi="GHEA Grapalat"/>
          <w:i/>
          <w:sz w:val="16"/>
          <w:lang w:val="af-ZA"/>
        </w:rPr>
        <w:t xml:space="preserve"> (</w:t>
      </w:r>
      <w:r w:rsidRPr="00ED004F">
        <w:rPr>
          <w:rFonts w:ascii="GHEA Grapalat" w:hAnsi="GHEA Grapalat"/>
          <w:i/>
          <w:sz w:val="16"/>
        </w:rPr>
        <w:t>այդ</w:t>
      </w:r>
      <w:r w:rsidRPr="00020531">
        <w:rPr>
          <w:rFonts w:ascii="GHEA Grapalat" w:hAnsi="GHEA Grapalat"/>
          <w:i/>
          <w:sz w:val="16"/>
          <w:lang w:val="af-ZA"/>
        </w:rPr>
        <w:t xml:space="preserve"> </w:t>
      </w:r>
      <w:r w:rsidRPr="00ED004F">
        <w:rPr>
          <w:rFonts w:ascii="GHEA Grapalat" w:hAnsi="GHEA Grapalat"/>
          <w:i/>
          <w:sz w:val="16"/>
        </w:rPr>
        <w:t>թվում</w:t>
      </w:r>
      <w:r w:rsidRPr="00020531">
        <w:rPr>
          <w:rFonts w:ascii="GHEA Grapalat" w:hAnsi="GHEA Grapalat"/>
          <w:i/>
          <w:sz w:val="16"/>
          <w:lang w:val="af-ZA"/>
        </w:rPr>
        <w:t xml:space="preserve"> </w:t>
      </w:r>
      <w:r w:rsidRPr="00ED004F">
        <w:rPr>
          <w:rFonts w:ascii="GHEA Grapalat" w:hAnsi="GHEA Grapalat"/>
          <w:i/>
          <w:sz w:val="16"/>
        </w:rPr>
        <w:t>կլիմայի</w:t>
      </w:r>
      <w:r w:rsidRPr="00020531">
        <w:rPr>
          <w:rFonts w:ascii="GHEA Grapalat" w:hAnsi="GHEA Grapalat"/>
          <w:i/>
          <w:sz w:val="16"/>
          <w:lang w:val="af-ZA"/>
        </w:rPr>
        <w:t xml:space="preserve"> </w:t>
      </w:r>
      <w:r w:rsidRPr="00ED004F">
        <w:rPr>
          <w:rFonts w:ascii="GHEA Grapalat" w:hAnsi="GHEA Grapalat"/>
          <w:i/>
          <w:sz w:val="16"/>
        </w:rPr>
        <w:t>փոփոխության</w:t>
      </w:r>
      <w:r w:rsidRPr="00020531">
        <w:rPr>
          <w:rFonts w:ascii="GHEA Grapalat" w:hAnsi="GHEA Grapalat"/>
          <w:i/>
          <w:sz w:val="16"/>
          <w:lang w:val="af-ZA"/>
        </w:rPr>
        <w:t xml:space="preserve"> </w:t>
      </w:r>
      <w:r w:rsidRPr="00ED004F">
        <w:rPr>
          <w:rFonts w:ascii="GHEA Grapalat" w:hAnsi="GHEA Grapalat"/>
          <w:i/>
          <w:sz w:val="16"/>
        </w:rPr>
        <w:t>հետ</w:t>
      </w:r>
      <w:r w:rsidRPr="00020531">
        <w:rPr>
          <w:rFonts w:ascii="GHEA Grapalat" w:hAnsi="GHEA Grapalat"/>
          <w:i/>
          <w:sz w:val="16"/>
          <w:lang w:val="af-ZA"/>
        </w:rPr>
        <w:t xml:space="preserve"> </w:t>
      </w:r>
      <w:r w:rsidRPr="00ED004F">
        <w:rPr>
          <w:rFonts w:ascii="GHEA Grapalat" w:hAnsi="GHEA Grapalat"/>
          <w:i/>
          <w:sz w:val="16"/>
        </w:rPr>
        <w:t>հարմարվողականության</w:t>
      </w:r>
      <w:r w:rsidRPr="00020531">
        <w:rPr>
          <w:rFonts w:ascii="GHEA Grapalat" w:hAnsi="GHEA Grapalat"/>
          <w:i/>
          <w:sz w:val="16"/>
          <w:lang w:val="af-ZA"/>
        </w:rPr>
        <w:t xml:space="preserve"> </w:t>
      </w:r>
      <w:r w:rsidRPr="00ED004F">
        <w:rPr>
          <w:rFonts w:ascii="GHEA Grapalat" w:hAnsi="GHEA Grapalat"/>
          <w:i/>
          <w:sz w:val="16"/>
        </w:rPr>
        <w:t>միջոցառումների</w:t>
      </w:r>
      <w:r w:rsidRPr="00020531">
        <w:rPr>
          <w:rFonts w:ascii="GHEA Grapalat" w:hAnsi="GHEA Grapalat"/>
          <w:i/>
          <w:sz w:val="16"/>
          <w:lang w:val="af-ZA"/>
        </w:rPr>
        <w:t xml:space="preserve">)  </w:t>
      </w:r>
      <w:r w:rsidRPr="00ED004F">
        <w:rPr>
          <w:rFonts w:ascii="GHEA Grapalat" w:hAnsi="GHEA Grapalat"/>
          <w:i/>
          <w:sz w:val="16"/>
        </w:rPr>
        <w:t>նորմերի</w:t>
      </w:r>
      <w:r w:rsidRPr="00020531">
        <w:rPr>
          <w:rFonts w:ascii="GHEA Grapalat" w:hAnsi="GHEA Grapalat"/>
          <w:i/>
          <w:sz w:val="16"/>
          <w:lang w:val="af-ZA"/>
        </w:rPr>
        <w:t xml:space="preserve"> </w:t>
      </w:r>
      <w:r w:rsidRPr="00552B23">
        <w:rPr>
          <w:rFonts w:ascii="GHEA Grapalat" w:hAnsi="GHEA Grapalat"/>
          <w:i/>
          <w:sz w:val="16"/>
        </w:rPr>
        <w:t>չպահպանման</w:t>
      </w:r>
      <w:r w:rsidRPr="00020531">
        <w:rPr>
          <w:rFonts w:ascii="GHEA Grapalat" w:hAnsi="GHEA Grapalat"/>
          <w:i/>
          <w:sz w:val="16"/>
          <w:lang w:val="af-ZA"/>
        </w:rPr>
        <w:t xml:space="preserve">, </w:t>
      </w:r>
      <w:r w:rsidRPr="00552B23">
        <w:rPr>
          <w:rFonts w:ascii="GHEA Grapalat" w:hAnsi="GHEA Grapalat"/>
          <w:i/>
          <w:sz w:val="16"/>
        </w:rPr>
        <w:t>ինչպես</w:t>
      </w:r>
      <w:r w:rsidRPr="00020531">
        <w:rPr>
          <w:rFonts w:ascii="GHEA Grapalat" w:hAnsi="GHEA Grapalat"/>
          <w:i/>
          <w:sz w:val="16"/>
          <w:lang w:val="af-ZA"/>
        </w:rPr>
        <w:t xml:space="preserve"> </w:t>
      </w:r>
      <w:r w:rsidRPr="00552B23">
        <w:rPr>
          <w:rFonts w:ascii="GHEA Grapalat" w:hAnsi="GHEA Grapalat"/>
          <w:i/>
          <w:sz w:val="16"/>
        </w:rPr>
        <w:t>նաև</w:t>
      </w:r>
      <w:r w:rsidRPr="00020531">
        <w:rPr>
          <w:rFonts w:ascii="GHEA Grapalat" w:hAnsi="GHEA Grapalat"/>
          <w:i/>
          <w:sz w:val="16"/>
          <w:lang w:val="af-ZA"/>
        </w:rPr>
        <w:t xml:space="preserve"> </w:t>
      </w:r>
      <w:r w:rsidRPr="00552B23">
        <w:rPr>
          <w:rFonts w:ascii="GHEA Grapalat" w:hAnsi="GHEA Grapalat"/>
          <w:i/>
          <w:sz w:val="16"/>
        </w:rPr>
        <w:t>սույն</w:t>
      </w:r>
      <w:r w:rsidRPr="00020531">
        <w:rPr>
          <w:rFonts w:ascii="GHEA Grapalat" w:hAnsi="GHEA Grapalat"/>
          <w:i/>
          <w:sz w:val="16"/>
          <w:lang w:val="af-ZA"/>
        </w:rPr>
        <w:t xml:space="preserve"> </w:t>
      </w:r>
      <w:r w:rsidRPr="00552B23">
        <w:rPr>
          <w:rFonts w:ascii="GHEA Grapalat" w:hAnsi="GHEA Grapalat"/>
          <w:i/>
          <w:sz w:val="16"/>
        </w:rPr>
        <w:t>պայմանագրի</w:t>
      </w:r>
      <w:r w:rsidRPr="00020531">
        <w:rPr>
          <w:rFonts w:ascii="GHEA Grapalat" w:hAnsi="GHEA Grapalat"/>
          <w:i/>
          <w:sz w:val="16"/>
          <w:lang w:val="af-ZA"/>
        </w:rPr>
        <w:t xml:space="preserve"> 3.1 </w:t>
      </w:r>
      <w:r w:rsidRPr="00552B23">
        <w:rPr>
          <w:rFonts w:ascii="GHEA Grapalat" w:hAnsi="GHEA Grapalat"/>
          <w:i/>
          <w:sz w:val="16"/>
        </w:rPr>
        <w:t>կետում</w:t>
      </w:r>
      <w:r w:rsidRPr="00020531">
        <w:rPr>
          <w:rFonts w:ascii="GHEA Grapalat" w:hAnsi="GHEA Grapalat"/>
          <w:i/>
          <w:sz w:val="16"/>
          <w:lang w:val="af-ZA"/>
        </w:rPr>
        <w:t xml:space="preserve"> </w:t>
      </w:r>
      <w:r w:rsidRPr="00552B23">
        <w:rPr>
          <w:rFonts w:ascii="GHEA Grapalat" w:hAnsi="GHEA Grapalat"/>
          <w:i/>
          <w:sz w:val="16"/>
        </w:rPr>
        <w:t>նշված</w:t>
      </w:r>
      <w:r w:rsidRPr="00020531">
        <w:rPr>
          <w:rFonts w:ascii="GHEA Grapalat" w:hAnsi="GHEA Grapalat"/>
          <w:i/>
          <w:sz w:val="16"/>
          <w:lang w:val="af-ZA"/>
        </w:rPr>
        <w:t xml:space="preserve"> </w:t>
      </w:r>
      <w:r w:rsidRPr="00552B23">
        <w:rPr>
          <w:rFonts w:ascii="GHEA Grapalat" w:hAnsi="GHEA Grapalat"/>
          <w:i/>
          <w:sz w:val="16"/>
        </w:rPr>
        <w:t>գրավոր</w:t>
      </w:r>
      <w:r w:rsidRPr="00020531">
        <w:rPr>
          <w:rFonts w:ascii="GHEA Grapalat" w:hAnsi="GHEA Grapalat"/>
          <w:i/>
          <w:sz w:val="16"/>
          <w:lang w:val="af-ZA"/>
        </w:rPr>
        <w:t xml:space="preserve"> </w:t>
      </w:r>
      <w:r w:rsidRPr="00552B23">
        <w:rPr>
          <w:rFonts w:ascii="GHEA Grapalat" w:hAnsi="GHEA Grapalat"/>
          <w:i/>
          <w:sz w:val="16"/>
        </w:rPr>
        <w:t>հավաստումը</w:t>
      </w:r>
      <w:r w:rsidRPr="00020531">
        <w:rPr>
          <w:rFonts w:ascii="GHEA Grapalat" w:hAnsi="GHEA Grapalat"/>
          <w:i/>
          <w:sz w:val="16"/>
          <w:lang w:val="af-ZA"/>
        </w:rPr>
        <w:t xml:space="preserve"> </w:t>
      </w:r>
      <w:r w:rsidRPr="00552B23">
        <w:rPr>
          <w:rFonts w:ascii="GHEA Grapalat" w:hAnsi="GHEA Grapalat"/>
          <w:i/>
          <w:sz w:val="16"/>
        </w:rPr>
        <w:t>չտրամադրելու</w:t>
      </w:r>
      <w:r w:rsidRPr="00020531">
        <w:rPr>
          <w:rFonts w:ascii="GHEA Grapalat" w:hAnsi="GHEA Grapalat"/>
          <w:i/>
          <w:sz w:val="16"/>
          <w:lang w:val="af-ZA"/>
        </w:rPr>
        <w:t xml:space="preserve"> </w:t>
      </w:r>
      <w:r w:rsidRPr="00552B23">
        <w:rPr>
          <w:rFonts w:ascii="GHEA Grapalat" w:hAnsi="GHEA Grapalat"/>
          <w:i/>
          <w:sz w:val="16"/>
        </w:rPr>
        <w:t>համար</w:t>
      </w:r>
      <w:r w:rsidRPr="00020531">
        <w:rPr>
          <w:rFonts w:ascii="GHEA Grapalat" w:hAnsi="GHEA Grapalat"/>
          <w:i/>
          <w:sz w:val="16"/>
          <w:lang w:val="af-ZA"/>
        </w:rPr>
        <w:t xml:space="preserve"> </w:t>
      </w:r>
      <w:r w:rsidRPr="00552B23">
        <w:rPr>
          <w:rFonts w:ascii="GHEA Grapalat" w:hAnsi="GHEA Grapalat"/>
          <w:i/>
          <w:sz w:val="16"/>
        </w:rPr>
        <w:t>Կատարողի</w:t>
      </w:r>
      <w:r w:rsidRPr="00020531">
        <w:rPr>
          <w:rFonts w:ascii="GHEA Grapalat" w:hAnsi="GHEA Grapalat"/>
          <w:i/>
          <w:sz w:val="16"/>
          <w:lang w:val="af-ZA"/>
        </w:rPr>
        <w:t xml:space="preserve"> </w:t>
      </w:r>
      <w:r w:rsidRPr="00552B23">
        <w:rPr>
          <w:rFonts w:ascii="GHEA Grapalat" w:hAnsi="GHEA Grapalat"/>
          <w:i/>
          <w:sz w:val="16"/>
        </w:rPr>
        <w:t>նկատմամբ</w:t>
      </w:r>
      <w:r w:rsidRPr="00020531">
        <w:rPr>
          <w:rFonts w:ascii="GHEA Grapalat" w:hAnsi="GHEA Grapalat"/>
          <w:i/>
          <w:sz w:val="16"/>
          <w:lang w:val="af-ZA"/>
        </w:rPr>
        <w:t xml:space="preserve"> </w:t>
      </w:r>
      <w:r w:rsidRPr="00552B23">
        <w:rPr>
          <w:rFonts w:ascii="GHEA Grapalat" w:hAnsi="GHEA Grapalat"/>
          <w:i/>
          <w:sz w:val="16"/>
        </w:rPr>
        <w:t>կիրառվում</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պատասխանատվության</w:t>
      </w:r>
      <w:r w:rsidRPr="00020531">
        <w:rPr>
          <w:rFonts w:ascii="GHEA Grapalat" w:hAnsi="GHEA Grapalat"/>
          <w:i/>
          <w:sz w:val="16"/>
          <w:lang w:val="af-ZA"/>
        </w:rPr>
        <w:t xml:space="preserve"> </w:t>
      </w:r>
      <w:r w:rsidRPr="00552B23">
        <w:rPr>
          <w:rFonts w:ascii="GHEA Grapalat" w:hAnsi="GHEA Grapalat"/>
          <w:i/>
          <w:sz w:val="16"/>
        </w:rPr>
        <w:t>հետևյալ</w:t>
      </w:r>
      <w:r w:rsidRPr="00020531">
        <w:rPr>
          <w:rFonts w:ascii="GHEA Grapalat" w:hAnsi="GHEA Grapalat"/>
          <w:i/>
          <w:sz w:val="16"/>
          <w:lang w:val="af-ZA"/>
        </w:rPr>
        <w:t xml:space="preserve"> </w:t>
      </w:r>
      <w:r w:rsidRPr="00552B23">
        <w:rPr>
          <w:rFonts w:ascii="GHEA Grapalat" w:hAnsi="GHEA Grapalat"/>
          <w:i/>
          <w:sz w:val="16"/>
        </w:rPr>
        <w:t>միջոցները</w:t>
      </w:r>
      <w:r w:rsidRPr="00020531">
        <w:rPr>
          <w:rFonts w:ascii="GHEA Grapalat" w:hAnsi="GHEA Grapalat"/>
          <w:i/>
          <w:sz w:val="16"/>
          <w:lang w:val="af-ZA"/>
        </w:rPr>
        <w:t>.</w:t>
      </w:r>
    </w:p>
    <w:tbl>
      <w:tblPr>
        <w:tblStyle w:val="TableGrid"/>
        <w:tblW w:w="0" w:type="auto"/>
        <w:tblLook w:val="04A0" w:firstRow="1" w:lastRow="0" w:firstColumn="1" w:lastColumn="0" w:noHBand="0" w:noVBand="1"/>
      </w:tblPr>
      <w:tblGrid>
        <w:gridCol w:w="2631"/>
        <w:gridCol w:w="2631"/>
        <w:gridCol w:w="2632"/>
      </w:tblGrid>
      <w:tr w:rsidR="00020531" w:rsidRPr="00552B23" w14:paraId="06BB7D8D" w14:textId="77777777" w:rsidTr="003B7581">
        <w:tc>
          <w:tcPr>
            <w:tcW w:w="2631" w:type="dxa"/>
          </w:tcPr>
          <w:p w14:paraId="4F1B4CE6"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561E599"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77B21ACF"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020531" w:rsidRPr="00552B23" w14:paraId="779C8752" w14:textId="77777777" w:rsidTr="003B7581">
        <w:tc>
          <w:tcPr>
            <w:tcW w:w="2631" w:type="dxa"/>
          </w:tcPr>
          <w:p w14:paraId="61CC318F"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719622A6"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27BC2322"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4E7DB7B2" w14:textId="77777777" w:rsidTr="003B7581">
        <w:tc>
          <w:tcPr>
            <w:tcW w:w="2631" w:type="dxa"/>
          </w:tcPr>
          <w:p w14:paraId="4B0048ED"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64FA9AEA"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7D15F5A5"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0CCB9823" w14:textId="77777777" w:rsidTr="003B7581">
        <w:tc>
          <w:tcPr>
            <w:tcW w:w="2631" w:type="dxa"/>
          </w:tcPr>
          <w:p w14:paraId="47FD1223"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52ADA6D3"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6AE5CBE2"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5CDE7110" w14:textId="77777777" w:rsidTr="003B7581">
        <w:tc>
          <w:tcPr>
            <w:tcW w:w="2631" w:type="dxa"/>
          </w:tcPr>
          <w:p w14:paraId="79983414"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5F12DA66"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71517410"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056B127F" w14:textId="77777777" w:rsidTr="003B7581">
        <w:tc>
          <w:tcPr>
            <w:tcW w:w="2631" w:type="dxa"/>
          </w:tcPr>
          <w:p w14:paraId="5CA45857"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27DDE02B"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05ED8DF1"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77251FD9" w14:textId="77777777" w:rsidTr="003B7581">
        <w:tc>
          <w:tcPr>
            <w:tcW w:w="2631" w:type="dxa"/>
          </w:tcPr>
          <w:p w14:paraId="77B15199"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68945503"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1D8E4CCD"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r w:rsidR="00020531" w:rsidRPr="00552B23" w14:paraId="3C5559AF" w14:textId="77777777" w:rsidTr="003B7581">
        <w:tc>
          <w:tcPr>
            <w:tcW w:w="2631" w:type="dxa"/>
          </w:tcPr>
          <w:p w14:paraId="6643BDB1"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1" w:type="dxa"/>
          </w:tcPr>
          <w:p w14:paraId="4FD124DD"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c>
          <w:tcPr>
            <w:tcW w:w="2632" w:type="dxa"/>
          </w:tcPr>
          <w:p w14:paraId="25800BE7" w14:textId="77777777" w:rsidR="00020531" w:rsidRPr="00552B23" w:rsidRDefault="00020531" w:rsidP="00265540">
            <w:pPr>
              <w:pStyle w:val="NormalWeb"/>
              <w:spacing w:before="0" w:beforeAutospacing="0" w:after="0" w:afterAutospacing="0" w:line="360" w:lineRule="auto"/>
              <w:jc w:val="center"/>
              <w:rPr>
                <w:rFonts w:ascii="GHEA Grapalat" w:hAnsi="GHEA Grapalat"/>
                <w:i/>
                <w:sz w:val="16"/>
              </w:rPr>
            </w:pPr>
          </w:p>
        </w:tc>
      </w:tr>
    </w:tbl>
    <w:p w14:paraId="6B5078B2" w14:textId="175FE08A" w:rsidR="00020531" w:rsidRPr="000C16A4" w:rsidDel="00343637" w:rsidRDefault="00020531" w:rsidP="00ED004F">
      <w:pPr>
        <w:spacing w:line="360" w:lineRule="auto"/>
        <w:ind w:firstLine="720"/>
        <w:jc w:val="both"/>
        <w:rPr>
          <w:del w:id="13"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sidRPr="009C7F84">
        <w:rPr>
          <w:rFonts w:ascii="GHEA Grapalat" w:hAnsi="GHEA Grapalat"/>
          <w:sz w:val="20"/>
          <w:lang w:val="hy-AM"/>
        </w:rPr>
        <w:t xml:space="preserve"> </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9">
    <w:p w14:paraId="093339C8" w14:textId="77777777" w:rsidR="00020531" w:rsidRPr="000C16A4" w:rsidDel="00CE70A2" w:rsidRDefault="00020531" w:rsidP="007678FA">
      <w:pPr>
        <w:pStyle w:val="FootnoteText"/>
        <w:jc w:val="both"/>
        <w:rPr>
          <w:del w:id="14" w:author="User" w:date="2019-05-26T11:27:00Z"/>
          <w:sz w:val="16"/>
          <w:szCs w:val="16"/>
          <w:lang w:val="hy-AM"/>
        </w:rPr>
      </w:pPr>
      <w:r w:rsidRPr="00B253B8">
        <w:rPr>
          <w:rFonts w:ascii="GHEA Grapalat" w:hAnsi="GHEA Grapalat" w:cs="Sylfaen"/>
          <w:i/>
          <w:vertAlign w:val="superscript"/>
          <w:lang w:val="hy-AM"/>
        </w:rPr>
        <w:t>22</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0D3C5D8A" w14:textId="77777777" w:rsidR="00020531" w:rsidRPr="006411BD" w:rsidDel="00CE70A2" w:rsidRDefault="00020531" w:rsidP="007678FA">
      <w:pPr>
        <w:pStyle w:val="FootnoteText"/>
        <w:jc w:val="both"/>
        <w:rPr>
          <w:del w:id="15"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5FDD2D3B" w14:textId="77777777" w:rsidR="00020531" w:rsidDel="00D90DD6" w:rsidRDefault="00020531" w:rsidP="007678FA">
      <w:pPr>
        <w:pStyle w:val="FootnoteText"/>
        <w:jc w:val="both"/>
        <w:rPr>
          <w:del w:id="16"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14:paraId="431D0FD1" w14:textId="0919CD82" w:rsidR="00020531" w:rsidRPr="00CD51B9" w:rsidRDefault="00020531" w:rsidP="005358F3">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3">
    <w:p w14:paraId="4CF4A788" w14:textId="77777777" w:rsidR="00020531" w:rsidRPr="005C6BE8" w:rsidRDefault="00020531" w:rsidP="007678FA">
      <w:pPr>
        <w:pStyle w:val="FootnoteText"/>
        <w:jc w:val="both"/>
        <w:rPr>
          <w:rFonts w:ascii="GHEA Grapalat" w:hAnsi="GHEA Grapalat"/>
          <w:i/>
          <w:sz w:val="16"/>
          <w:szCs w:val="24"/>
          <w:lang w:val="hy-AM" w:eastAsia="en-US"/>
        </w:rPr>
      </w:pPr>
    </w:p>
    <w:p w14:paraId="60CBE7BE" w14:textId="77777777" w:rsidR="00020531" w:rsidRPr="005C6BE8" w:rsidRDefault="00020531"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531"/>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524A"/>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48EA"/>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6F48-01FD-4FEE-8765-C41AEE5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79</Pages>
  <Words>17326</Words>
  <Characters>137525</Characters>
  <Application>Microsoft Office Word</Application>
  <DocSecurity>0</DocSecurity>
  <Lines>1146</Lines>
  <Paragraphs>309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154542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https:/mul2-minfin.gov.am/tasks/543902/oneclick/Carayutyun_elektronayin 27.10.docx?token=4a2dea846931278131ebbd58fa851d6f</cp:keywords>
  <cp:lastModifiedBy>User</cp:lastModifiedBy>
  <cp:revision>58</cp:revision>
  <cp:lastPrinted>2018-02-16T07:12:00Z</cp:lastPrinted>
  <dcterms:created xsi:type="dcterms:W3CDTF">2022-10-31T11:36:00Z</dcterms:created>
  <dcterms:modified xsi:type="dcterms:W3CDTF">2023-02-28T10:10:00Z</dcterms:modified>
</cp:coreProperties>
</file>